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03A74" w14:textId="351DF9DD" w:rsidR="00573E56" w:rsidDel="00195016" w:rsidRDefault="00573E56" w:rsidP="00573E56">
      <w:pPr>
        <w:rPr>
          <w:del w:id="0" w:author="Simon Martin" w:date="2022-10-24T10:36:00Z"/>
          <w:b/>
          <w:bCs/>
          <w:sz w:val="24"/>
          <w:szCs w:val="24"/>
        </w:rPr>
      </w:pPr>
      <w:r>
        <w:rPr>
          <w:b/>
          <w:bCs/>
          <w:sz w:val="24"/>
          <w:szCs w:val="24"/>
        </w:rPr>
        <w:t xml:space="preserve">Consumer Duty </w:t>
      </w:r>
      <w:del w:id="1" w:author="Simon Martin" w:date="2022-10-24T10:14:00Z">
        <w:r w:rsidDel="00F44DDD">
          <w:rPr>
            <w:b/>
            <w:bCs/>
            <w:sz w:val="24"/>
            <w:szCs w:val="24"/>
          </w:rPr>
          <w:delText>–</w:delText>
        </w:r>
        <w:r w:rsidR="0098161E" w:rsidDel="00F44DDD">
          <w:rPr>
            <w:b/>
            <w:bCs/>
            <w:sz w:val="24"/>
            <w:szCs w:val="24"/>
          </w:rPr>
          <w:delText xml:space="preserve"> The</w:delText>
        </w:r>
        <w:r w:rsidDel="00F44DDD">
          <w:rPr>
            <w:b/>
            <w:bCs/>
            <w:sz w:val="24"/>
            <w:szCs w:val="24"/>
          </w:rPr>
          <w:delText xml:space="preserve"> Halloween </w:delText>
        </w:r>
        <w:r w:rsidR="008D0CFA" w:rsidDel="00F44DDD">
          <w:rPr>
            <w:b/>
            <w:bCs/>
            <w:sz w:val="24"/>
            <w:szCs w:val="24"/>
          </w:rPr>
          <w:delText xml:space="preserve">deadline </w:delText>
        </w:r>
        <w:r w:rsidR="0098161E" w:rsidDel="00F44DDD">
          <w:rPr>
            <w:b/>
            <w:bCs/>
            <w:sz w:val="24"/>
            <w:szCs w:val="24"/>
          </w:rPr>
          <w:delText>isn’t as frightening as it might seem</w:delText>
        </w:r>
      </w:del>
      <w:ins w:id="2" w:author="Simon Martin" w:date="2022-10-24T10:36:00Z">
        <w:r w:rsidR="00195016">
          <w:rPr>
            <w:b/>
            <w:bCs/>
            <w:sz w:val="24"/>
            <w:szCs w:val="24"/>
          </w:rPr>
          <w:t>- d</w:t>
        </w:r>
      </w:ins>
    </w:p>
    <w:p w14:paraId="13596179" w14:textId="3D7A70A0" w:rsidR="00573E56" w:rsidRDefault="00C67AC2" w:rsidP="00573E56">
      <w:pPr>
        <w:rPr>
          <w:b/>
          <w:bCs/>
          <w:sz w:val="24"/>
          <w:szCs w:val="24"/>
        </w:rPr>
      </w:pPr>
      <w:del w:id="3" w:author="Simon Martin" w:date="2022-10-24T10:36:00Z">
        <w:r w:rsidDel="00195016">
          <w:rPr>
            <w:b/>
            <w:bCs/>
            <w:sz w:val="24"/>
            <w:szCs w:val="24"/>
          </w:rPr>
          <w:delText>D</w:delText>
        </w:r>
      </w:del>
      <w:r>
        <w:rPr>
          <w:b/>
          <w:bCs/>
          <w:sz w:val="24"/>
          <w:szCs w:val="24"/>
        </w:rPr>
        <w:t>ebundling w</w:t>
      </w:r>
      <w:r w:rsidR="00573E56" w:rsidRPr="00A57F07">
        <w:rPr>
          <w:b/>
          <w:bCs/>
          <w:sz w:val="24"/>
          <w:szCs w:val="24"/>
        </w:rPr>
        <w:t>hat you need to do… and by when?</w:t>
      </w:r>
    </w:p>
    <w:p w14:paraId="2B6430B0" w14:textId="788EBC31" w:rsidR="00CE0B6F" w:rsidRPr="00CE0B6F" w:rsidRDefault="00CE0B6F" w:rsidP="00573E56">
      <w:pPr>
        <w:rPr>
          <w:ins w:id="4" w:author="Simon Martin" w:date="2022-10-24T10:42:00Z"/>
          <w:b/>
          <w:bCs/>
          <w:sz w:val="24"/>
          <w:szCs w:val="24"/>
          <w:rPrChange w:id="5" w:author="Simon Martin" w:date="2022-10-24T10:43:00Z">
            <w:rPr>
              <w:ins w:id="6" w:author="Simon Martin" w:date="2022-10-24T10:42:00Z"/>
              <w:sz w:val="24"/>
              <w:szCs w:val="24"/>
            </w:rPr>
          </w:rPrChange>
        </w:rPr>
      </w:pPr>
      <w:ins w:id="7" w:author="Simon Martin" w:date="2022-10-24T10:45:00Z">
        <w:r>
          <w:rPr>
            <w:b/>
            <w:bCs/>
            <w:sz w:val="24"/>
            <w:szCs w:val="24"/>
          </w:rPr>
          <w:t>Does</w:t>
        </w:r>
      </w:ins>
      <w:ins w:id="8" w:author="Simon Martin" w:date="2022-10-24T10:43:00Z">
        <w:r w:rsidRPr="00CE0B6F">
          <w:rPr>
            <w:b/>
            <w:bCs/>
            <w:sz w:val="24"/>
            <w:szCs w:val="24"/>
            <w:rPrChange w:id="9" w:author="Simon Martin" w:date="2022-10-24T10:43:00Z">
              <w:rPr>
                <w:sz w:val="24"/>
                <w:szCs w:val="24"/>
              </w:rPr>
            </w:rPrChange>
          </w:rPr>
          <w:t xml:space="preserve"> the Duty</w:t>
        </w:r>
      </w:ins>
      <w:ins w:id="10" w:author="Simon Martin" w:date="2022-10-24T10:45:00Z">
        <w:r>
          <w:rPr>
            <w:b/>
            <w:bCs/>
            <w:sz w:val="24"/>
            <w:szCs w:val="24"/>
          </w:rPr>
          <w:t xml:space="preserve"> keep</w:t>
        </w:r>
      </w:ins>
      <w:ins w:id="11" w:author="Simon Martin" w:date="2022-10-24T10:43:00Z">
        <w:r w:rsidRPr="00CE0B6F">
          <w:rPr>
            <w:b/>
            <w:bCs/>
            <w:sz w:val="24"/>
            <w:szCs w:val="24"/>
            <w:rPrChange w:id="12" w:author="Simon Martin" w:date="2022-10-24T10:43:00Z">
              <w:rPr>
                <w:sz w:val="24"/>
                <w:szCs w:val="24"/>
              </w:rPr>
            </w:rPrChange>
          </w:rPr>
          <w:t xml:space="preserve"> getting pushed down your to do list?</w:t>
        </w:r>
      </w:ins>
    </w:p>
    <w:p w14:paraId="6357E8E4" w14:textId="1BFF476F" w:rsidR="008D0CFA" w:rsidRDefault="008D0CFA" w:rsidP="00573E56">
      <w:pPr>
        <w:rPr>
          <w:sz w:val="24"/>
          <w:szCs w:val="24"/>
        </w:rPr>
      </w:pPr>
      <w:r>
        <w:rPr>
          <w:sz w:val="24"/>
          <w:szCs w:val="24"/>
        </w:rPr>
        <w:t>This will have been on your agenda for a while but with it so far reaching and so many departments involved</w:t>
      </w:r>
      <w:r w:rsidR="0098161E">
        <w:rPr>
          <w:sz w:val="24"/>
          <w:szCs w:val="24"/>
        </w:rPr>
        <w:t>,</w:t>
      </w:r>
      <w:r>
        <w:rPr>
          <w:sz w:val="24"/>
          <w:szCs w:val="24"/>
        </w:rPr>
        <w:t xml:space="preserve"> creating a clear plan </w:t>
      </w:r>
      <w:r w:rsidR="00BA7C36">
        <w:rPr>
          <w:sz w:val="24"/>
          <w:szCs w:val="24"/>
        </w:rPr>
        <w:t>won’t</w:t>
      </w:r>
      <w:r>
        <w:rPr>
          <w:sz w:val="24"/>
          <w:szCs w:val="24"/>
        </w:rPr>
        <w:t xml:space="preserve"> have been easy. </w:t>
      </w:r>
      <w:r w:rsidR="00BA7C36">
        <w:rPr>
          <w:sz w:val="24"/>
          <w:szCs w:val="24"/>
        </w:rPr>
        <w:t>Esp</w:t>
      </w:r>
      <w:r w:rsidR="0098161E">
        <w:rPr>
          <w:sz w:val="24"/>
          <w:szCs w:val="24"/>
        </w:rPr>
        <w:t>ecially when</w:t>
      </w:r>
      <w:r>
        <w:rPr>
          <w:sz w:val="24"/>
          <w:szCs w:val="24"/>
        </w:rPr>
        <w:t xml:space="preserve"> debundling the </w:t>
      </w:r>
      <w:r w:rsidR="00BA7C36">
        <w:rPr>
          <w:sz w:val="24"/>
          <w:szCs w:val="24"/>
        </w:rPr>
        <w:t>121-page</w:t>
      </w:r>
      <w:r>
        <w:rPr>
          <w:sz w:val="24"/>
          <w:szCs w:val="24"/>
        </w:rPr>
        <w:t xml:space="preserve"> doc.</w:t>
      </w:r>
    </w:p>
    <w:p w14:paraId="0B428BE9" w14:textId="2BFC7D45" w:rsidR="008D0CFA" w:rsidRDefault="0098161E" w:rsidP="00573E56">
      <w:pPr>
        <w:rPr>
          <w:sz w:val="24"/>
          <w:szCs w:val="24"/>
        </w:rPr>
      </w:pPr>
      <w:r>
        <w:rPr>
          <w:sz w:val="24"/>
          <w:szCs w:val="24"/>
        </w:rPr>
        <w:t>We understand that with everything going on in the world (4 chancellors in 4 months and Liz Truss being beaten by a lettuce</w:t>
      </w:r>
      <w:ins w:id="13" w:author="Simon Martin" w:date="2022-10-24T10:44:00Z">
        <w:r w:rsidR="00CE0B6F">
          <w:rPr>
            <w:sz w:val="24"/>
            <w:szCs w:val="24"/>
          </w:rPr>
          <w:t xml:space="preserve"> at the time of writing this</w:t>
        </w:r>
      </w:ins>
      <w:r>
        <w:rPr>
          <w:sz w:val="24"/>
          <w:szCs w:val="24"/>
        </w:rPr>
        <w:t>!</w:t>
      </w:r>
      <w:del w:id="14" w:author="Simon Martin" w:date="2022-10-24T10:44:00Z">
        <w:r w:rsidDel="00CE0B6F">
          <w:rPr>
            <w:sz w:val="24"/>
            <w:szCs w:val="24"/>
          </w:rPr>
          <w:delText xml:space="preserve"> What is that all about?!</w:delText>
        </w:r>
      </w:del>
      <w:r>
        <w:rPr>
          <w:sz w:val="24"/>
          <w:szCs w:val="24"/>
        </w:rPr>
        <w:t>) that creating your business’ implementation plan might not have been your top priority, especially in recent weeks; but we are here to provide some last-minute guidance on what you need to do by Halloween!</w:t>
      </w:r>
    </w:p>
    <w:p w14:paraId="15A40E14" w14:textId="4CB553AD" w:rsidR="00227E8E" w:rsidRDefault="00573E56" w:rsidP="00573E56">
      <w:pPr>
        <w:rPr>
          <w:sz w:val="24"/>
          <w:szCs w:val="24"/>
        </w:rPr>
      </w:pPr>
      <w:r w:rsidRPr="00A57F07">
        <w:rPr>
          <w:sz w:val="24"/>
          <w:szCs w:val="24"/>
        </w:rPr>
        <w:t>The duty</w:t>
      </w:r>
      <w:r>
        <w:rPr>
          <w:sz w:val="24"/>
          <w:szCs w:val="24"/>
        </w:rPr>
        <w:t xml:space="preserve"> aims to establish enhanced</w:t>
      </w:r>
      <w:r w:rsidRPr="00A57F07">
        <w:rPr>
          <w:sz w:val="24"/>
          <w:szCs w:val="24"/>
        </w:rPr>
        <w:t xml:space="preserve"> and clearer standards across financial services, </w:t>
      </w:r>
      <w:r>
        <w:rPr>
          <w:sz w:val="24"/>
          <w:szCs w:val="24"/>
        </w:rPr>
        <w:t>all aimed at delivering better customer outcomes. F</w:t>
      </w:r>
      <w:r w:rsidRPr="00A57F07">
        <w:rPr>
          <w:sz w:val="24"/>
          <w:szCs w:val="24"/>
        </w:rPr>
        <w:t xml:space="preserve">irms </w:t>
      </w:r>
      <w:r>
        <w:rPr>
          <w:sz w:val="24"/>
          <w:szCs w:val="24"/>
        </w:rPr>
        <w:t xml:space="preserve">will </w:t>
      </w:r>
      <w:r w:rsidRPr="00A57F07">
        <w:rPr>
          <w:sz w:val="24"/>
          <w:szCs w:val="24"/>
        </w:rPr>
        <w:t>need to look across their entire business operations</w:t>
      </w:r>
      <w:r w:rsidR="00227E8E">
        <w:rPr>
          <w:sz w:val="24"/>
          <w:szCs w:val="24"/>
        </w:rPr>
        <w:t xml:space="preserve"> including products, service support and customer communications. </w:t>
      </w:r>
    </w:p>
    <w:p w14:paraId="7E2768D1" w14:textId="1BAF9009" w:rsidR="00227E8E" w:rsidRDefault="00227E8E" w:rsidP="00573E56">
      <w:pPr>
        <w:rPr>
          <w:sz w:val="24"/>
          <w:szCs w:val="24"/>
        </w:rPr>
      </w:pPr>
      <w:r>
        <w:rPr>
          <w:sz w:val="24"/>
          <w:szCs w:val="24"/>
        </w:rPr>
        <w:t xml:space="preserve">No doubt your business will have been considering the scope of the implications </w:t>
      </w:r>
      <w:r w:rsidR="0098161E">
        <w:rPr>
          <w:sz w:val="24"/>
          <w:szCs w:val="24"/>
        </w:rPr>
        <w:t>this will have on your firm</w:t>
      </w:r>
      <w:r>
        <w:rPr>
          <w:sz w:val="24"/>
          <w:szCs w:val="24"/>
        </w:rPr>
        <w:t>. But for many</w:t>
      </w:r>
      <w:r w:rsidR="0098161E">
        <w:rPr>
          <w:sz w:val="24"/>
          <w:szCs w:val="24"/>
        </w:rPr>
        <w:t>,</w:t>
      </w:r>
      <w:r>
        <w:rPr>
          <w:sz w:val="24"/>
          <w:szCs w:val="24"/>
        </w:rPr>
        <w:t xml:space="preserve"> </w:t>
      </w:r>
      <w:r w:rsidR="0098161E" w:rsidRPr="0098161E">
        <w:rPr>
          <w:sz w:val="24"/>
          <w:szCs w:val="24"/>
        </w:rPr>
        <w:t>it may have been pushed down the to-do list as a result of responding to the current cra</w:t>
      </w:r>
      <w:r w:rsidR="0098161E">
        <w:rPr>
          <w:sz w:val="24"/>
          <w:szCs w:val="24"/>
        </w:rPr>
        <w:t>zy</w:t>
      </w:r>
      <w:r w:rsidR="0098161E" w:rsidRPr="0098161E">
        <w:rPr>
          <w:sz w:val="24"/>
          <w:szCs w:val="24"/>
        </w:rPr>
        <w:t xml:space="preserve"> financial and political environment in which your </w:t>
      </w:r>
      <w:r w:rsidR="00C43665">
        <w:rPr>
          <w:sz w:val="24"/>
          <w:szCs w:val="24"/>
        </w:rPr>
        <w:t xml:space="preserve">firm </w:t>
      </w:r>
      <w:r w:rsidR="0098161E" w:rsidRPr="0098161E">
        <w:rPr>
          <w:sz w:val="24"/>
          <w:szCs w:val="24"/>
        </w:rPr>
        <w:t>finds itself.</w:t>
      </w:r>
    </w:p>
    <w:p w14:paraId="4A0EE13A" w14:textId="37E341B1" w:rsidR="00F57834" w:rsidRDefault="00C43665" w:rsidP="00573E56">
      <w:pPr>
        <w:rPr>
          <w:sz w:val="24"/>
          <w:szCs w:val="24"/>
        </w:rPr>
      </w:pPr>
      <w:r w:rsidRPr="00C43665">
        <w:rPr>
          <w:sz w:val="24"/>
          <w:szCs w:val="24"/>
        </w:rPr>
        <w:t xml:space="preserve">So, if you're concerned about the approaching deadline, we thought it might be useful to </w:t>
      </w:r>
      <w:r>
        <w:rPr>
          <w:sz w:val="24"/>
          <w:szCs w:val="24"/>
        </w:rPr>
        <w:t>take a look at</w:t>
      </w:r>
      <w:r w:rsidRPr="00C43665">
        <w:rPr>
          <w:sz w:val="24"/>
          <w:szCs w:val="24"/>
        </w:rPr>
        <w:t xml:space="preserve"> the deadlines and requirements</w:t>
      </w:r>
      <w:r>
        <w:rPr>
          <w:sz w:val="24"/>
          <w:szCs w:val="24"/>
        </w:rPr>
        <w:t xml:space="preserve">, especially </w:t>
      </w:r>
      <w:r w:rsidRPr="00C43665">
        <w:rPr>
          <w:sz w:val="24"/>
          <w:szCs w:val="24"/>
        </w:rPr>
        <w:t>if it's been pushed down your to-do list.</w:t>
      </w:r>
    </w:p>
    <w:p w14:paraId="72F8709F" w14:textId="66970104" w:rsidR="008D0CFA" w:rsidRDefault="008D0CFA" w:rsidP="00573E56">
      <w:pPr>
        <w:rPr>
          <w:sz w:val="24"/>
          <w:szCs w:val="24"/>
        </w:rPr>
      </w:pPr>
      <w:r>
        <w:rPr>
          <w:noProof/>
          <w:sz w:val="24"/>
          <w:szCs w:val="24"/>
        </w:rPr>
        <w:drawing>
          <wp:inline distT="0" distB="0" distL="0" distR="0" wp14:anchorId="7B64B62E" wp14:editId="18789FCC">
            <wp:extent cx="3644900" cy="2590800"/>
            <wp:effectExtent l="0" t="0" r="0" b="0"/>
            <wp:docPr id="6" name="Picture 6" descr="A picture containing text, sign,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 screenshot&#10;&#10;Description automatically generated"/>
                    <pic:cNvPicPr/>
                  </pic:nvPicPr>
                  <pic:blipFill rotWithShape="1">
                    <a:blip r:embed="rId5" cstate="print">
                      <a:extLst>
                        <a:ext uri="{28A0092B-C50C-407E-A947-70E740481C1C}">
                          <a14:useLocalDpi xmlns:a14="http://schemas.microsoft.com/office/drawing/2010/main" val="0"/>
                        </a:ext>
                      </a:extLst>
                    </a:blip>
                    <a:srcRect l="-2" t="3256" r="-140" b="1846"/>
                    <a:stretch/>
                  </pic:blipFill>
                  <pic:spPr bwMode="auto">
                    <a:xfrm>
                      <a:off x="0" y="0"/>
                      <a:ext cx="3651283" cy="2595337"/>
                    </a:xfrm>
                    <a:prstGeom prst="rect">
                      <a:avLst/>
                    </a:prstGeom>
                    <a:ln>
                      <a:noFill/>
                    </a:ln>
                    <a:extLst>
                      <a:ext uri="{53640926-AAD7-44D8-BBD7-CCE9431645EC}">
                        <a14:shadowObscured xmlns:a14="http://schemas.microsoft.com/office/drawing/2010/main"/>
                      </a:ext>
                    </a:extLst>
                  </pic:spPr>
                </pic:pic>
              </a:graphicData>
            </a:graphic>
          </wp:inline>
        </w:drawing>
      </w:r>
    </w:p>
    <w:p w14:paraId="66FD0D7D" w14:textId="5A09BBF1" w:rsidR="00573E56" w:rsidRDefault="00573E56" w:rsidP="00573E56">
      <w:pPr>
        <w:rPr>
          <w:sz w:val="24"/>
          <w:szCs w:val="24"/>
        </w:rPr>
      </w:pPr>
      <w:r>
        <w:rPr>
          <w:sz w:val="24"/>
          <w:szCs w:val="24"/>
        </w:rPr>
        <w:t>Fo</w:t>
      </w:r>
      <w:r w:rsidRPr="00A57F07">
        <w:rPr>
          <w:sz w:val="24"/>
          <w:szCs w:val="24"/>
        </w:rPr>
        <w:t xml:space="preserve">r financial providers and advisers, the rules will affect each type of firm slightly differently, which we will explore in another </w:t>
      </w:r>
      <w:r>
        <w:rPr>
          <w:sz w:val="24"/>
          <w:szCs w:val="24"/>
        </w:rPr>
        <w:t xml:space="preserve">blog </w:t>
      </w:r>
      <w:r w:rsidRPr="00A57F07">
        <w:rPr>
          <w:sz w:val="24"/>
          <w:szCs w:val="24"/>
        </w:rPr>
        <w:t>post soon, so keep an eye out!</w:t>
      </w:r>
    </w:p>
    <w:p w14:paraId="427BE9D6" w14:textId="4E052772" w:rsidR="00C43665" w:rsidRDefault="008F2EE2" w:rsidP="00573E56">
      <w:pPr>
        <w:rPr>
          <w:sz w:val="24"/>
          <w:szCs w:val="24"/>
        </w:rPr>
      </w:pPr>
      <w:ins w:id="15" w:author="Simon Martin" w:date="2022-10-24T09:55:00Z">
        <w:r>
          <w:rPr>
            <w:sz w:val="24"/>
            <w:szCs w:val="24"/>
          </w:rPr>
          <w:t xml:space="preserve">And before we carry on we must say Moreish are </w:t>
        </w:r>
      </w:ins>
      <w:ins w:id="16" w:author="Simon Martin" w:date="2022-10-24T10:15:00Z">
        <w:r w:rsidR="008317AA">
          <w:rPr>
            <w:sz w:val="24"/>
            <w:szCs w:val="24"/>
          </w:rPr>
          <w:t>NOT</w:t>
        </w:r>
      </w:ins>
      <w:ins w:id="17" w:author="Simon Martin" w:date="2022-10-24T09:55:00Z">
        <w:r>
          <w:rPr>
            <w:sz w:val="24"/>
            <w:szCs w:val="24"/>
          </w:rPr>
          <w:t xml:space="preserve"> </w:t>
        </w:r>
      </w:ins>
      <w:del w:id="18" w:author="Simon Martin" w:date="2022-10-24T09:55:00Z">
        <w:r w:rsidR="00C43665" w:rsidDel="008F2EE2">
          <w:rPr>
            <w:sz w:val="24"/>
            <w:szCs w:val="24"/>
          </w:rPr>
          <w:delText xml:space="preserve">We might not be </w:delText>
        </w:r>
      </w:del>
      <w:r w:rsidR="00C43665">
        <w:rPr>
          <w:sz w:val="24"/>
          <w:szCs w:val="24"/>
        </w:rPr>
        <w:t xml:space="preserve">regulatory </w:t>
      </w:r>
      <w:del w:id="19" w:author="Simon Martin" w:date="2022-10-24T09:56:00Z">
        <w:r w:rsidR="00C43665" w:rsidDel="008F2EE2">
          <w:rPr>
            <w:sz w:val="24"/>
            <w:szCs w:val="24"/>
          </w:rPr>
          <w:delText>experts</w:delText>
        </w:r>
      </w:del>
      <w:ins w:id="20" w:author="Simon Martin" w:date="2022-10-24T09:55:00Z">
        <w:r>
          <w:rPr>
            <w:sz w:val="24"/>
            <w:szCs w:val="24"/>
          </w:rPr>
          <w:t xml:space="preserve"> but communication </w:t>
        </w:r>
      </w:ins>
      <w:ins w:id="21" w:author="Simon Martin" w:date="2022-10-24T09:56:00Z">
        <w:r>
          <w:rPr>
            <w:sz w:val="24"/>
            <w:szCs w:val="24"/>
          </w:rPr>
          <w:t>experts</w:t>
        </w:r>
      </w:ins>
      <w:ins w:id="22" w:author="Simon Martin" w:date="2022-10-24T10:41:00Z">
        <w:r w:rsidR="00CE0B6F">
          <w:rPr>
            <w:sz w:val="24"/>
            <w:szCs w:val="24"/>
          </w:rPr>
          <w:t xml:space="preserve">. But we think communication </w:t>
        </w:r>
      </w:ins>
      <w:ins w:id="23" w:author="Simon Martin" w:date="2022-10-24T10:42:00Z">
        <w:r w:rsidR="00CE0B6F">
          <w:rPr>
            <w:sz w:val="24"/>
            <w:szCs w:val="24"/>
          </w:rPr>
          <w:t>is</w:t>
        </w:r>
      </w:ins>
      <w:ins w:id="24" w:author="Simon Martin" w:date="2022-10-24T10:41:00Z">
        <w:r w:rsidR="00CE0B6F">
          <w:rPr>
            <w:sz w:val="24"/>
            <w:szCs w:val="24"/>
          </w:rPr>
          <w:t xml:space="preserve"> </w:t>
        </w:r>
      </w:ins>
      <w:ins w:id="25" w:author="Simon Martin" w:date="2022-10-24T09:56:00Z">
        <w:r>
          <w:rPr>
            <w:sz w:val="24"/>
            <w:szCs w:val="24"/>
          </w:rPr>
          <w:t>pretty fundamental here</w:t>
        </w:r>
      </w:ins>
      <w:ins w:id="26" w:author="Simon Martin" w:date="2022-10-24T10:41:00Z">
        <w:r w:rsidR="00CE0B6F">
          <w:rPr>
            <w:sz w:val="24"/>
            <w:szCs w:val="24"/>
          </w:rPr>
          <w:t xml:space="preserve"> so </w:t>
        </w:r>
        <w:r w:rsidR="00CE0B6F">
          <w:rPr>
            <w:sz w:val="24"/>
            <w:szCs w:val="24"/>
          </w:rPr>
          <w:lastRenderedPageBreak/>
          <w:t xml:space="preserve">we’ve taken the trouble to summarise </w:t>
        </w:r>
      </w:ins>
      <w:del w:id="27" w:author="Simon Martin" w:date="2022-10-24T09:56:00Z">
        <w:r w:rsidR="00C43665" w:rsidDel="008F2EE2">
          <w:rPr>
            <w:sz w:val="24"/>
            <w:szCs w:val="24"/>
          </w:rPr>
          <w:delText xml:space="preserve">, but </w:delText>
        </w:r>
      </w:del>
      <w:del w:id="28" w:author="Simon Martin" w:date="2022-10-24T10:41:00Z">
        <w:r w:rsidR="00C43665" w:rsidDel="00CE0B6F">
          <w:rPr>
            <w:sz w:val="24"/>
            <w:szCs w:val="24"/>
          </w:rPr>
          <w:delText xml:space="preserve">this is </w:delText>
        </w:r>
      </w:del>
      <w:r w:rsidR="00C43665">
        <w:rPr>
          <w:sz w:val="24"/>
          <w:szCs w:val="24"/>
        </w:rPr>
        <w:t xml:space="preserve">what we have been able to </w:t>
      </w:r>
      <w:r w:rsidR="008D168F">
        <w:rPr>
          <w:sz w:val="24"/>
          <w:szCs w:val="24"/>
        </w:rPr>
        <w:t>take away</w:t>
      </w:r>
      <w:r w:rsidR="00C43665">
        <w:rPr>
          <w:sz w:val="24"/>
          <w:szCs w:val="24"/>
        </w:rPr>
        <w:t xml:space="preserve"> from the 121-page document</w:t>
      </w:r>
      <w:ins w:id="29" w:author="Simon Martin" w:date="2022-10-24T10:15:00Z">
        <w:r w:rsidR="008317AA">
          <w:rPr>
            <w:sz w:val="24"/>
            <w:szCs w:val="24"/>
          </w:rPr>
          <w:t xml:space="preserve">, which </w:t>
        </w:r>
      </w:ins>
      <w:ins w:id="30" w:author="Simon Martin" w:date="2022-10-24T10:41:00Z">
        <w:r w:rsidR="00CE0B6F">
          <w:rPr>
            <w:sz w:val="24"/>
            <w:szCs w:val="24"/>
          </w:rPr>
          <w:t xml:space="preserve">hopefully </w:t>
        </w:r>
      </w:ins>
      <w:ins w:id="31" w:author="Simon Martin" w:date="2022-10-24T10:15:00Z">
        <w:r w:rsidR="008317AA">
          <w:rPr>
            <w:sz w:val="24"/>
            <w:szCs w:val="24"/>
          </w:rPr>
          <w:t>may help</w:t>
        </w:r>
      </w:ins>
      <w:ins w:id="32" w:author="Simon Martin" w:date="2022-10-24T10:41:00Z">
        <w:r w:rsidR="00CE0B6F">
          <w:rPr>
            <w:sz w:val="24"/>
            <w:szCs w:val="24"/>
          </w:rPr>
          <w:t xml:space="preserve"> some of you out there!</w:t>
        </w:r>
      </w:ins>
      <w:ins w:id="33" w:author="Simon Martin" w:date="2022-10-24T10:15:00Z">
        <w:r w:rsidR="008317AA">
          <w:rPr>
            <w:sz w:val="24"/>
            <w:szCs w:val="24"/>
          </w:rPr>
          <w:t>.</w:t>
        </w:r>
      </w:ins>
      <w:del w:id="34" w:author="Simon Martin" w:date="2022-10-24T10:15:00Z">
        <w:r w:rsidR="00C43665" w:rsidDel="008317AA">
          <w:rPr>
            <w:sz w:val="24"/>
            <w:szCs w:val="24"/>
          </w:rPr>
          <w:delText>.</w:delText>
        </w:r>
      </w:del>
    </w:p>
    <w:p w14:paraId="737FA586" w14:textId="58065C2F" w:rsidR="00227E8E" w:rsidRPr="00227E8E" w:rsidRDefault="00227E8E" w:rsidP="00573E56">
      <w:pPr>
        <w:rPr>
          <w:b/>
          <w:bCs/>
          <w:sz w:val="24"/>
          <w:szCs w:val="24"/>
        </w:rPr>
      </w:pPr>
      <w:r w:rsidRPr="00227E8E">
        <w:rPr>
          <w:b/>
          <w:bCs/>
          <w:sz w:val="24"/>
          <w:szCs w:val="24"/>
        </w:rPr>
        <w:t>The looming deadline</w:t>
      </w:r>
      <w:r>
        <w:rPr>
          <w:b/>
          <w:bCs/>
          <w:sz w:val="24"/>
          <w:szCs w:val="24"/>
        </w:rPr>
        <w:t xml:space="preserve">: </w:t>
      </w:r>
      <w:r w:rsidR="008D0CFA">
        <w:rPr>
          <w:b/>
          <w:bCs/>
          <w:sz w:val="24"/>
          <w:szCs w:val="24"/>
        </w:rPr>
        <w:t>31</w:t>
      </w:r>
      <w:r w:rsidR="008D0CFA" w:rsidRPr="008D0CFA">
        <w:rPr>
          <w:b/>
          <w:bCs/>
          <w:sz w:val="24"/>
          <w:szCs w:val="24"/>
          <w:vertAlign w:val="superscript"/>
        </w:rPr>
        <w:t>st</w:t>
      </w:r>
      <w:r w:rsidR="008D0CFA">
        <w:rPr>
          <w:b/>
          <w:bCs/>
          <w:sz w:val="24"/>
          <w:szCs w:val="24"/>
        </w:rPr>
        <w:t xml:space="preserve"> Oct </w:t>
      </w:r>
    </w:p>
    <w:p w14:paraId="14FB5D8A" w14:textId="06383FC6" w:rsidR="00573E56" w:rsidRDefault="00573E56" w:rsidP="00573E56">
      <w:pPr>
        <w:rPr>
          <w:sz w:val="24"/>
          <w:szCs w:val="24"/>
        </w:rPr>
      </w:pPr>
      <w:r>
        <w:rPr>
          <w:sz w:val="24"/>
          <w:szCs w:val="24"/>
        </w:rPr>
        <w:t>Earlier this year on the 27</w:t>
      </w:r>
      <w:r w:rsidRPr="00E14A36">
        <w:rPr>
          <w:sz w:val="24"/>
          <w:szCs w:val="24"/>
          <w:vertAlign w:val="superscript"/>
        </w:rPr>
        <w:t>th</w:t>
      </w:r>
      <w:r>
        <w:rPr>
          <w:sz w:val="24"/>
          <w:szCs w:val="24"/>
        </w:rPr>
        <w:t xml:space="preserve"> of July, the final rules of the act were published by the FCA. </w:t>
      </w:r>
      <w:r w:rsidRPr="00A57F07">
        <w:rPr>
          <w:sz w:val="24"/>
          <w:szCs w:val="24"/>
        </w:rPr>
        <w:t>But for now, firms need to have a</w:t>
      </w:r>
      <w:ins w:id="35" w:author="Simon Martin" w:date="2022-10-24T10:04:00Z">
        <w:r w:rsidR="008F2EE2">
          <w:rPr>
            <w:sz w:val="24"/>
            <w:szCs w:val="24"/>
          </w:rPr>
          <w:t xml:space="preserve"> high level </w:t>
        </w:r>
      </w:ins>
      <w:del w:id="36" w:author="Simon Martin" w:date="2022-10-24T10:04:00Z">
        <w:r w:rsidRPr="00A57F07" w:rsidDel="008F2EE2">
          <w:rPr>
            <w:sz w:val="24"/>
            <w:szCs w:val="24"/>
          </w:rPr>
          <w:delText xml:space="preserve">n </w:delText>
        </w:r>
      </w:del>
      <w:r w:rsidRPr="00A57F07">
        <w:rPr>
          <w:sz w:val="24"/>
          <w:szCs w:val="24"/>
        </w:rPr>
        <w:t>implementation plan ready and in place for the 31st of October 2022 (</w:t>
      </w:r>
      <w:ins w:id="37" w:author="Simon Martin" w:date="2022-10-24T09:56:00Z">
        <w:r w:rsidR="008F2EE2">
          <w:rPr>
            <w:sz w:val="24"/>
            <w:szCs w:val="24"/>
          </w:rPr>
          <w:t>n</w:t>
        </w:r>
      </w:ins>
      <w:del w:id="38" w:author="Simon Martin" w:date="2022-10-24T09:56:00Z">
        <w:r w:rsidRPr="00A57F07" w:rsidDel="008F2EE2">
          <w:rPr>
            <w:sz w:val="24"/>
            <w:szCs w:val="24"/>
          </w:rPr>
          <w:delText>N</w:delText>
        </w:r>
      </w:del>
      <w:r w:rsidRPr="00A57F07">
        <w:rPr>
          <w:sz w:val="24"/>
          <w:szCs w:val="24"/>
        </w:rPr>
        <w:t xml:space="preserve">ot long now!). This plan doesn’t necessarily have to be entirely </w:t>
      </w:r>
      <w:r>
        <w:rPr>
          <w:sz w:val="24"/>
          <w:szCs w:val="24"/>
        </w:rPr>
        <w:t>mapped</w:t>
      </w:r>
      <w:r w:rsidRPr="00A57F07">
        <w:rPr>
          <w:sz w:val="24"/>
          <w:szCs w:val="24"/>
        </w:rPr>
        <w:t xml:space="preserve"> out, but it must provide assurances to the FCA and other governing bodies that the consumer duty will be fully implemented on all new and existing products and services within the firm by July 2023. The FCA expects top company board members to play an active role in overseeing these plans, ensuring they are on track to meet the deadlines. </w:t>
      </w:r>
    </w:p>
    <w:p w14:paraId="3BD97326" w14:textId="2602769F" w:rsidR="00013298" w:rsidRDefault="004B082F" w:rsidP="00573E56">
      <w:pPr>
        <w:rPr>
          <w:sz w:val="24"/>
          <w:szCs w:val="24"/>
        </w:rPr>
      </w:pPr>
      <w:r>
        <w:rPr>
          <w:sz w:val="24"/>
          <w:szCs w:val="24"/>
        </w:rPr>
        <w:t>By the 31</w:t>
      </w:r>
      <w:r w:rsidRPr="004B082F">
        <w:rPr>
          <w:sz w:val="24"/>
          <w:szCs w:val="24"/>
          <w:vertAlign w:val="superscript"/>
        </w:rPr>
        <w:t>st</w:t>
      </w:r>
      <w:r>
        <w:rPr>
          <w:sz w:val="24"/>
          <w:szCs w:val="24"/>
        </w:rPr>
        <w:t xml:space="preserve"> of October, your </w:t>
      </w:r>
      <w:r w:rsidR="00013298">
        <w:rPr>
          <w:sz w:val="24"/>
          <w:szCs w:val="24"/>
        </w:rPr>
        <w:t>business</w:t>
      </w:r>
      <w:r>
        <w:rPr>
          <w:sz w:val="24"/>
          <w:szCs w:val="24"/>
        </w:rPr>
        <w:t xml:space="preserve"> needs to have agreed </w:t>
      </w:r>
      <w:r w:rsidR="00013298">
        <w:rPr>
          <w:sz w:val="24"/>
          <w:szCs w:val="24"/>
        </w:rPr>
        <w:t>its</w:t>
      </w:r>
      <w:r>
        <w:rPr>
          <w:sz w:val="24"/>
          <w:szCs w:val="24"/>
        </w:rPr>
        <w:t xml:space="preserve"> </w:t>
      </w:r>
      <w:del w:id="39" w:author="Simon Martin" w:date="2022-10-24T10:05:00Z">
        <w:r w:rsidDel="00F44DDD">
          <w:rPr>
            <w:sz w:val="24"/>
            <w:szCs w:val="24"/>
          </w:rPr>
          <w:delText xml:space="preserve">implementation </w:delText>
        </w:r>
      </w:del>
      <w:r>
        <w:rPr>
          <w:sz w:val="24"/>
          <w:szCs w:val="24"/>
        </w:rPr>
        <w:t>plan</w:t>
      </w:r>
      <w:del w:id="40" w:author="Simon Martin" w:date="2022-10-24T10:05:00Z">
        <w:r w:rsidR="00013298" w:rsidDel="00F44DDD">
          <w:rPr>
            <w:sz w:val="24"/>
            <w:szCs w:val="24"/>
          </w:rPr>
          <w:delText>s</w:delText>
        </w:r>
      </w:del>
      <w:r w:rsidR="00013298">
        <w:rPr>
          <w:sz w:val="24"/>
          <w:szCs w:val="24"/>
        </w:rPr>
        <w:t xml:space="preserve"> </w:t>
      </w:r>
      <w:del w:id="41" w:author="Simon Martin" w:date="2022-10-24T10:05:00Z">
        <w:r w:rsidR="00013298" w:rsidDel="00F44DDD">
          <w:rPr>
            <w:sz w:val="24"/>
            <w:szCs w:val="24"/>
          </w:rPr>
          <w:delText xml:space="preserve">and be able to show that these plans have been scrutinised and </w:delText>
        </w:r>
      </w:del>
      <w:ins w:id="42" w:author="Simon Martin" w:date="2022-10-24T10:05:00Z">
        <w:r w:rsidR="00F44DDD">
          <w:rPr>
            <w:sz w:val="24"/>
            <w:szCs w:val="24"/>
          </w:rPr>
          <w:t xml:space="preserve">and be ready to be </w:t>
        </w:r>
      </w:ins>
      <w:r w:rsidR="00013298">
        <w:rPr>
          <w:sz w:val="24"/>
          <w:szCs w:val="24"/>
        </w:rPr>
        <w:t xml:space="preserve">challenged to demonstrate </w:t>
      </w:r>
      <w:del w:id="43" w:author="Simon Martin" w:date="2022-10-24T10:09:00Z">
        <w:r w:rsidR="00013298" w:rsidDel="00F44DDD">
          <w:rPr>
            <w:sz w:val="24"/>
            <w:szCs w:val="24"/>
          </w:rPr>
          <w:delText xml:space="preserve">they </w:delText>
        </w:r>
      </w:del>
      <w:ins w:id="44" w:author="Simon Martin" w:date="2022-10-24T10:09:00Z">
        <w:r w:rsidR="00F44DDD">
          <w:rPr>
            <w:sz w:val="24"/>
            <w:szCs w:val="24"/>
          </w:rPr>
          <w:t xml:space="preserve">the plan </w:t>
        </w:r>
      </w:ins>
      <w:r w:rsidR="00013298">
        <w:rPr>
          <w:sz w:val="24"/>
          <w:szCs w:val="24"/>
        </w:rPr>
        <w:t xml:space="preserve">are </w:t>
      </w:r>
      <w:del w:id="45" w:author="Simon Martin" w:date="2022-10-24T10:08:00Z">
        <w:r w:rsidR="00013298" w:rsidDel="00F44DDD">
          <w:rPr>
            <w:sz w:val="24"/>
            <w:szCs w:val="24"/>
          </w:rPr>
          <w:delText>deliverable and</w:delText>
        </w:r>
      </w:del>
      <w:r w:rsidR="00013298">
        <w:rPr>
          <w:sz w:val="24"/>
          <w:szCs w:val="24"/>
        </w:rPr>
        <w:t xml:space="preserve"> </w:t>
      </w:r>
      <w:ins w:id="46" w:author="Simon Martin" w:date="2022-10-24T10:08:00Z">
        <w:r w:rsidR="00F44DDD">
          <w:rPr>
            <w:sz w:val="24"/>
            <w:szCs w:val="24"/>
          </w:rPr>
          <w:t xml:space="preserve">will help enable you </w:t>
        </w:r>
      </w:ins>
      <w:del w:id="47" w:author="Simon Martin" w:date="2022-10-24T10:08:00Z">
        <w:r w:rsidR="00013298" w:rsidDel="00F44DDD">
          <w:rPr>
            <w:sz w:val="24"/>
            <w:szCs w:val="24"/>
          </w:rPr>
          <w:delText xml:space="preserve">robust enough </w:delText>
        </w:r>
      </w:del>
      <w:r w:rsidR="00013298">
        <w:rPr>
          <w:sz w:val="24"/>
          <w:szCs w:val="24"/>
        </w:rPr>
        <w:t>to meet these new standards</w:t>
      </w:r>
      <w:del w:id="48" w:author="Simon Martin" w:date="2022-10-24T10:06:00Z">
        <w:r w:rsidR="00013298" w:rsidDel="00F44DDD">
          <w:rPr>
            <w:sz w:val="24"/>
            <w:szCs w:val="24"/>
          </w:rPr>
          <w:delText>. You need to be prepared to</w:delText>
        </w:r>
      </w:del>
      <w:ins w:id="49" w:author="Simon Martin" w:date="2022-10-24T10:10:00Z">
        <w:r w:rsidR="00F44DDD">
          <w:rPr>
            <w:sz w:val="24"/>
            <w:szCs w:val="24"/>
          </w:rPr>
          <w:t>Alongside this high level plan y</w:t>
        </w:r>
      </w:ins>
      <w:ins w:id="50" w:author="Simon Martin" w:date="2022-10-24T10:08:00Z">
        <w:r w:rsidR="00F44DDD">
          <w:rPr>
            <w:sz w:val="24"/>
            <w:szCs w:val="24"/>
          </w:rPr>
          <w:t>ou’ll need to</w:t>
        </w:r>
      </w:ins>
      <w:ins w:id="51" w:author="Simon Martin" w:date="2022-10-24T10:06:00Z">
        <w:r w:rsidR="00F44DDD">
          <w:rPr>
            <w:sz w:val="24"/>
            <w:szCs w:val="24"/>
          </w:rPr>
          <w:t xml:space="preserve"> be ready to</w:t>
        </w:r>
      </w:ins>
      <w:r w:rsidR="00013298">
        <w:rPr>
          <w:sz w:val="24"/>
          <w:szCs w:val="24"/>
        </w:rPr>
        <w:t xml:space="preserve"> share your </w:t>
      </w:r>
      <w:del w:id="52" w:author="Simon Martin" w:date="2022-10-24T10:06:00Z">
        <w:r w:rsidR="00013298" w:rsidDel="00F44DDD">
          <w:rPr>
            <w:sz w:val="24"/>
            <w:szCs w:val="24"/>
          </w:rPr>
          <w:delText xml:space="preserve">implementation </w:delText>
        </w:r>
      </w:del>
      <w:r w:rsidR="00013298">
        <w:rPr>
          <w:sz w:val="24"/>
          <w:szCs w:val="24"/>
        </w:rPr>
        <w:t>plan</w:t>
      </w:r>
      <w:del w:id="53" w:author="Simon Martin" w:date="2022-10-24T10:06:00Z">
        <w:r w:rsidR="00013298" w:rsidDel="00F44DDD">
          <w:rPr>
            <w:sz w:val="24"/>
            <w:szCs w:val="24"/>
          </w:rPr>
          <w:delText>s</w:delText>
        </w:r>
      </w:del>
      <w:r w:rsidR="00013298">
        <w:rPr>
          <w:sz w:val="24"/>
          <w:szCs w:val="24"/>
        </w:rPr>
        <w:t xml:space="preserve"> with the FCA along with any board papers and minutes with supervisors and be ready to be challenged on their content. </w:t>
      </w:r>
      <w:ins w:id="54" w:author="Simon Martin" w:date="2022-10-24T09:57:00Z">
        <w:r w:rsidR="008F2EE2">
          <w:rPr>
            <w:sz w:val="24"/>
            <w:szCs w:val="24"/>
          </w:rPr>
          <w:t>So</w:t>
        </w:r>
      </w:ins>
      <w:ins w:id="55" w:author="Simon Martin" w:date="2022-10-24T09:58:00Z">
        <w:r w:rsidR="008F2EE2">
          <w:rPr>
            <w:sz w:val="24"/>
            <w:szCs w:val="24"/>
          </w:rPr>
          <w:t>unds obvious but</w:t>
        </w:r>
      </w:ins>
      <w:ins w:id="56" w:author="Simon Martin" w:date="2022-10-24T09:57:00Z">
        <w:r w:rsidR="008F2EE2">
          <w:rPr>
            <w:sz w:val="24"/>
            <w:szCs w:val="24"/>
          </w:rPr>
          <w:t xml:space="preserve"> make sure you have</w:t>
        </w:r>
      </w:ins>
      <w:ins w:id="57" w:author="Simon Martin" w:date="2022-10-24T10:01:00Z">
        <w:r w:rsidR="008F2EE2">
          <w:rPr>
            <w:sz w:val="24"/>
            <w:szCs w:val="24"/>
          </w:rPr>
          <w:t xml:space="preserve"> all these sorts of outputs </w:t>
        </w:r>
      </w:ins>
      <w:ins w:id="58" w:author="Simon Martin" w:date="2022-10-24T09:57:00Z">
        <w:r w:rsidR="008F2EE2">
          <w:rPr>
            <w:sz w:val="24"/>
            <w:szCs w:val="24"/>
          </w:rPr>
          <w:t>save</w:t>
        </w:r>
      </w:ins>
      <w:ins w:id="59" w:author="Simon Martin" w:date="2022-10-24T09:58:00Z">
        <w:r w:rsidR="008F2EE2">
          <w:rPr>
            <w:sz w:val="24"/>
            <w:szCs w:val="24"/>
          </w:rPr>
          <w:t xml:space="preserve">d </w:t>
        </w:r>
      </w:ins>
      <w:ins w:id="60" w:author="Simon Martin" w:date="2022-10-24T10:01:00Z">
        <w:r w:rsidR="008F2EE2">
          <w:rPr>
            <w:sz w:val="24"/>
            <w:szCs w:val="24"/>
          </w:rPr>
          <w:t xml:space="preserve">somewhere centrally </w:t>
        </w:r>
      </w:ins>
      <w:ins w:id="61" w:author="Simon Martin" w:date="2022-10-24T09:58:00Z">
        <w:r w:rsidR="008F2EE2">
          <w:rPr>
            <w:sz w:val="24"/>
            <w:szCs w:val="24"/>
          </w:rPr>
          <w:t xml:space="preserve">on </w:t>
        </w:r>
      </w:ins>
      <w:ins w:id="62" w:author="Simon Martin" w:date="2022-10-24T10:01:00Z">
        <w:r w:rsidR="008F2EE2">
          <w:rPr>
            <w:sz w:val="24"/>
            <w:szCs w:val="24"/>
          </w:rPr>
          <w:t>your</w:t>
        </w:r>
      </w:ins>
      <w:ins w:id="63" w:author="Simon Martin" w:date="2022-10-24T09:58:00Z">
        <w:r w:rsidR="008F2EE2">
          <w:rPr>
            <w:sz w:val="24"/>
            <w:szCs w:val="24"/>
          </w:rPr>
          <w:t xml:space="preserve"> system</w:t>
        </w:r>
      </w:ins>
      <w:ins w:id="64" w:author="Simon Martin" w:date="2022-10-24T10:01:00Z">
        <w:r w:rsidR="008F2EE2">
          <w:rPr>
            <w:sz w:val="24"/>
            <w:szCs w:val="24"/>
          </w:rPr>
          <w:t>s, if asked!</w:t>
        </w:r>
      </w:ins>
    </w:p>
    <w:p w14:paraId="0AE2D908" w14:textId="4B5DC0E3" w:rsidR="008D0CFA" w:rsidRDefault="008D168F" w:rsidP="008D0CFA">
      <w:pPr>
        <w:rPr>
          <w:sz w:val="24"/>
          <w:szCs w:val="24"/>
        </w:rPr>
      </w:pPr>
      <w:del w:id="65" w:author="Simon Martin" w:date="2022-10-24T10:10:00Z">
        <w:r w:rsidDel="00F44DDD">
          <w:rPr>
            <w:sz w:val="24"/>
            <w:szCs w:val="24"/>
          </w:rPr>
          <w:delText xml:space="preserve">You need to have </w:delText>
        </w:r>
      </w:del>
      <w:del w:id="66" w:author="Simon Martin" w:date="2022-10-24T10:07:00Z">
        <w:r w:rsidDel="00F44DDD">
          <w:rPr>
            <w:sz w:val="24"/>
            <w:szCs w:val="24"/>
          </w:rPr>
          <w:delText xml:space="preserve">a high-level detailed plan in place, but it doesn’t need to be set in stone. </w:delText>
        </w:r>
      </w:del>
      <w:r>
        <w:rPr>
          <w:sz w:val="24"/>
          <w:szCs w:val="24"/>
        </w:rPr>
        <w:t xml:space="preserve">These are a few key things that we </w:t>
      </w:r>
      <w:ins w:id="67" w:author="Simon Martin" w:date="2022-10-24T10:10:00Z">
        <w:r w:rsidR="00F44DDD">
          <w:rPr>
            <w:sz w:val="24"/>
            <w:szCs w:val="24"/>
          </w:rPr>
          <w:t xml:space="preserve">understand from our research that </w:t>
        </w:r>
      </w:ins>
      <w:del w:id="68" w:author="Simon Martin" w:date="2022-10-24T10:10:00Z">
        <w:r w:rsidDel="00F44DDD">
          <w:rPr>
            <w:sz w:val="24"/>
            <w:szCs w:val="24"/>
          </w:rPr>
          <w:delText xml:space="preserve">think </w:delText>
        </w:r>
      </w:del>
      <w:r>
        <w:rPr>
          <w:sz w:val="24"/>
          <w:szCs w:val="24"/>
        </w:rPr>
        <w:t>need</w:t>
      </w:r>
      <w:ins w:id="69" w:author="Simon Martin" w:date="2022-10-24T10:10:00Z">
        <w:r w:rsidR="00F44DDD">
          <w:rPr>
            <w:sz w:val="24"/>
            <w:szCs w:val="24"/>
          </w:rPr>
          <w:t>s</w:t>
        </w:r>
      </w:ins>
      <w:r>
        <w:rPr>
          <w:sz w:val="24"/>
          <w:szCs w:val="24"/>
        </w:rPr>
        <w:t xml:space="preserve"> to be included in your plans</w:t>
      </w:r>
      <w:r w:rsidR="008D0CFA">
        <w:rPr>
          <w:sz w:val="24"/>
          <w:szCs w:val="24"/>
        </w:rPr>
        <w:t>:</w:t>
      </w:r>
    </w:p>
    <w:p w14:paraId="3BACAD39" w14:textId="40A6E13B" w:rsidR="008D0CFA" w:rsidRDefault="008D168F" w:rsidP="008D0CFA">
      <w:pPr>
        <w:pStyle w:val="ListParagraph"/>
        <w:numPr>
          <w:ilvl w:val="0"/>
          <w:numId w:val="1"/>
        </w:numPr>
        <w:rPr>
          <w:sz w:val="24"/>
          <w:szCs w:val="24"/>
        </w:rPr>
      </w:pPr>
      <w:r>
        <w:rPr>
          <w:sz w:val="24"/>
          <w:szCs w:val="24"/>
        </w:rPr>
        <w:t>Identification of what p</w:t>
      </w:r>
      <w:r w:rsidR="008D0CFA">
        <w:rPr>
          <w:sz w:val="24"/>
          <w:szCs w:val="24"/>
        </w:rPr>
        <w:t xml:space="preserve">roducts </w:t>
      </w:r>
      <w:r>
        <w:rPr>
          <w:sz w:val="24"/>
          <w:szCs w:val="24"/>
        </w:rPr>
        <w:t xml:space="preserve">are </w:t>
      </w:r>
      <w:r w:rsidR="008D0CFA">
        <w:rPr>
          <w:sz w:val="24"/>
          <w:szCs w:val="24"/>
        </w:rPr>
        <w:t>affected</w:t>
      </w:r>
    </w:p>
    <w:p w14:paraId="5D1B7218" w14:textId="5F8AD9A0" w:rsidR="008D168F" w:rsidRDefault="008D168F" w:rsidP="008D0CFA">
      <w:pPr>
        <w:pStyle w:val="ListParagraph"/>
        <w:numPr>
          <w:ilvl w:val="0"/>
          <w:numId w:val="1"/>
        </w:numPr>
        <w:rPr>
          <w:sz w:val="24"/>
          <w:szCs w:val="24"/>
        </w:rPr>
      </w:pPr>
      <w:r>
        <w:rPr>
          <w:sz w:val="24"/>
          <w:szCs w:val="24"/>
        </w:rPr>
        <w:t>Definition of target outcomes based on evidence from gap assessment</w:t>
      </w:r>
    </w:p>
    <w:p w14:paraId="2A296019" w14:textId="4216025F" w:rsidR="008D168F" w:rsidRDefault="008D168F" w:rsidP="008D168F">
      <w:pPr>
        <w:pStyle w:val="ListParagraph"/>
        <w:numPr>
          <w:ilvl w:val="0"/>
          <w:numId w:val="1"/>
        </w:numPr>
        <w:rPr>
          <w:sz w:val="24"/>
          <w:szCs w:val="24"/>
        </w:rPr>
      </w:pPr>
      <w:r>
        <w:rPr>
          <w:sz w:val="24"/>
          <w:szCs w:val="24"/>
        </w:rPr>
        <w:t>Direct senior management and company framework changes that ensure responsibilities are embedded appropriately</w:t>
      </w:r>
      <w:del w:id="70" w:author="Simon Martin" w:date="2022-10-24T09:59:00Z">
        <w:r w:rsidDel="008F2EE2">
          <w:rPr>
            <w:sz w:val="24"/>
            <w:szCs w:val="24"/>
          </w:rPr>
          <w:delText>.</w:delText>
        </w:r>
      </w:del>
    </w:p>
    <w:p w14:paraId="73716BC8" w14:textId="77777777" w:rsidR="008D168F" w:rsidRDefault="008D168F" w:rsidP="008D0CFA">
      <w:pPr>
        <w:pStyle w:val="ListParagraph"/>
        <w:numPr>
          <w:ilvl w:val="0"/>
          <w:numId w:val="1"/>
        </w:numPr>
        <w:rPr>
          <w:sz w:val="24"/>
          <w:szCs w:val="24"/>
        </w:rPr>
      </w:pPr>
      <w:r w:rsidRPr="008D168F">
        <w:rPr>
          <w:sz w:val="24"/>
          <w:szCs w:val="24"/>
        </w:rPr>
        <w:t>Changes to the governance structure, ensuring that the right information to address the outcomes flow through the organisation and is used to drive change</w:t>
      </w:r>
      <w:del w:id="71" w:author="Simon Martin" w:date="2022-10-24T09:59:00Z">
        <w:r w:rsidRPr="008D168F" w:rsidDel="008F2EE2">
          <w:rPr>
            <w:sz w:val="24"/>
            <w:szCs w:val="24"/>
          </w:rPr>
          <w:delText>.</w:delText>
        </w:r>
      </w:del>
    </w:p>
    <w:p w14:paraId="6A7E28B7" w14:textId="3C5D6BE8" w:rsidR="008D0CFA" w:rsidRDefault="008D168F" w:rsidP="008D0CFA">
      <w:pPr>
        <w:pStyle w:val="ListParagraph"/>
        <w:numPr>
          <w:ilvl w:val="0"/>
          <w:numId w:val="1"/>
        </w:numPr>
        <w:rPr>
          <w:sz w:val="24"/>
          <w:szCs w:val="24"/>
        </w:rPr>
      </w:pPr>
      <w:r>
        <w:rPr>
          <w:sz w:val="24"/>
          <w:szCs w:val="24"/>
        </w:rPr>
        <w:t>Changes to support processes</w:t>
      </w:r>
      <w:ins w:id="72" w:author="Simon Martin" w:date="2022-10-24T10:11:00Z">
        <w:r w:rsidR="00F44DDD">
          <w:rPr>
            <w:sz w:val="24"/>
            <w:szCs w:val="24"/>
          </w:rPr>
          <w:t xml:space="preserve">, </w:t>
        </w:r>
      </w:ins>
      <w:del w:id="73" w:author="Simon Martin" w:date="2022-10-24T10:11:00Z">
        <w:r w:rsidDel="00F44DDD">
          <w:rPr>
            <w:sz w:val="24"/>
            <w:szCs w:val="24"/>
          </w:rPr>
          <w:delText xml:space="preserve"> and </w:delText>
        </w:r>
      </w:del>
      <w:r>
        <w:rPr>
          <w:sz w:val="24"/>
          <w:szCs w:val="24"/>
        </w:rPr>
        <w:t>procedures</w:t>
      </w:r>
      <w:ins w:id="74" w:author="Simon Martin" w:date="2022-10-24T10:11:00Z">
        <w:r w:rsidR="00F44DDD">
          <w:rPr>
            <w:sz w:val="24"/>
            <w:szCs w:val="24"/>
          </w:rPr>
          <w:t xml:space="preserve"> and c</w:t>
        </w:r>
      </w:ins>
      <w:ins w:id="75" w:author="Simon Martin" w:date="2022-10-24T10:16:00Z">
        <w:r w:rsidR="008317AA">
          <w:rPr>
            <w:sz w:val="24"/>
            <w:szCs w:val="24"/>
          </w:rPr>
          <w:t>ustomer c</w:t>
        </w:r>
      </w:ins>
      <w:ins w:id="76" w:author="Simon Martin" w:date="2022-10-24T10:11:00Z">
        <w:r w:rsidR="00F44DDD">
          <w:rPr>
            <w:sz w:val="24"/>
            <w:szCs w:val="24"/>
          </w:rPr>
          <w:t>ommunication planning</w:t>
        </w:r>
      </w:ins>
      <w:del w:id="77" w:author="Simon Martin" w:date="2022-10-24T09:59:00Z">
        <w:r w:rsidDel="008F2EE2">
          <w:rPr>
            <w:sz w:val="24"/>
            <w:szCs w:val="24"/>
          </w:rPr>
          <w:delText>.</w:delText>
        </w:r>
      </w:del>
    </w:p>
    <w:p w14:paraId="1D922F97" w14:textId="7CA42903" w:rsidR="00013298" w:rsidRPr="008D168F" w:rsidRDefault="008D0CFA" w:rsidP="00013298">
      <w:pPr>
        <w:pStyle w:val="ListParagraph"/>
        <w:numPr>
          <w:ilvl w:val="0"/>
          <w:numId w:val="1"/>
        </w:numPr>
        <w:rPr>
          <w:sz w:val="24"/>
          <w:szCs w:val="24"/>
        </w:rPr>
      </w:pPr>
      <w:r>
        <w:rPr>
          <w:sz w:val="24"/>
          <w:szCs w:val="24"/>
        </w:rPr>
        <w:t>C</w:t>
      </w:r>
      <w:r w:rsidR="008D168F">
        <w:rPr>
          <w:sz w:val="24"/>
          <w:szCs w:val="24"/>
        </w:rPr>
        <w:t>onsiderations for how changes will be driven, both top-down and bottom-up approaches</w:t>
      </w:r>
      <w:del w:id="78" w:author="Simon Martin" w:date="2022-10-24T09:59:00Z">
        <w:r w:rsidR="008D168F" w:rsidDel="008F2EE2">
          <w:rPr>
            <w:sz w:val="24"/>
            <w:szCs w:val="24"/>
          </w:rPr>
          <w:delText>.</w:delText>
        </w:r>
      </w:del>
    </w:p>
    <w:p w14:paraId="212E5E42" w14:textId="2EF43463" w:rsidR="008D0CFA" w:rsidRDefault="00F57834" w:rsidP="00573E56">
      <w:pPr>
        <w:rPr>
          <w:sz w:val="24"/>
          <w:szCs w:val="24"/>
        </w:rPr>
      </w:pPr>
      <w:r>
        <w:rPr>
          <w:sz w:val="24"/>
          <w:szCs w:val="24"/>
        </w:rPr>
        <w:t xml:space="preserve">It is worth </w:t>
      </w:r>
      <w:ins w:id="79" w:author="Simon Martin" w:date="2022-10-24T10:00:00Z">
        <w:r w:rsidR="008F2EE2">
          <w:rPr>
            <w:sz w:val="24"/>
            <w:szCs w:val="24"/>
          </w:rPr>
          <w:t>re-iterating</w:t>
        </w:r>
      </w:ins>
      <w:del w:id="80" w:author="Simon Martin" w:date="2022-10-24T10:00:00Z">
        <w:r w:rsidDel="008F2EE2">
          <w:rPr>
            <w:sz w:val="24"/>
            <w:szCs w:val="24"/>
          </w:rPr>
          <w:delText>nothing</w:delText>
        </w:r>
      </w:del>
      <w:r>
        <w:rPr>
          <w:sz w:val="24"/>
          <w:szCs w:val="24"/>
        </w:rPr>
        <w:t xml:space="preserve"> that you</w:t>
      </w:r>
      <w:r w:rsidR="008D168F">
        <w:rPr>
          <w:sz w:val="24"/>
          <w:szCs w:val="24"/>
        </w:rPr>
        <w:t xml:space="preserve"> don’t need to submit any plans anywhere, but you need to have them ready just in case you are asked to provide evidence for what your firm is doing.</w:t>
      </w:r>
    </w:p>
    <w:p w14:paraId="6BD9BD9F" w14:textId="5D90CF1E" w:rsidR="00B24988" w:rsidRPr="00B24988" w:rsidRDefault="00B24988" w:rsidP="00573E56">
      <w:pPr>
        <w:rPr>
          <w:b/>
          <w:bCs/>
          <w:sz w:val="24"/>
          <w:szCs w:val="24"/>
        </w:rPr>
      </w:pPr>
      <w:r w:rsidRPr="00B24988">
        <w:rPr>
          <w:b/>
          <w:bCs/>
          <w:sz w:val="24"/>
          <w:szCs w:val="24"/>
        </w:rPr>
        <w:t>Deadline two:</w:t>
      </w:r>
      <w:r w:rsidR="006A17BD">
        <w:rPr>
          <w:b/>
          <w:bCs/>
          <w:sz w:val="24"/>
          <w:szCs w:val="24"/>
        </w:rPr>
        <w:t xml:space="preserve"> 23</w:t>
      </w:r>
      <w:r w:rsidR="006A17BD" w:rsidRPr="006A17BD">
        <w:rPr>
          <w:b/>
          <w:bCs/>
          <w:sz w:val="24"/>
          <w:szCs w:val="24"/>
          <w:vertAlign w:val="superscript"/>
        </w:rPr>
        <w:t>rd</w:t>
      </w:r>
      <w:r w:rsidR="006A17BD">
        <w:rPr>
          <w:b/>
          <w:bCs/>
          <w:sz w:val="24"/>
          <w:szCs w:val="24"/>
        </w:rPr>
        <w:t xml:space="preserve"> April 2023</w:t>
      </w:r>
    </w:p>
    <w:p w14:paraId="63D91C5C" w14:textId="3C381B7C" w:rsidR="00C67AC2" w:rsidRDefault="00573E56" w:rsidP="00573E56">
      <w:pPr>
        <w:rPr>
          <w:rFonts w:cstheme="minorHAnsi"/>
          <w:color w:val="000000" w:themeColor="text1"/>
          <w:sz w:val="24"/>
          <w:szCs w:val="24"/>
        </w:rPr>
      </w:pPr>
      <w:r>
        <w:rPr>
          <w:sz w:val="24"/>
          <w:szCs w:val="24"/>
        </w:rPr>
        <w:t xml:space="preserve">After this, </w:t>
      </w:r>
      <w:r w:rsidR="0094578F">
        <w:rPr>
          <w:rFonts w:cstheme="minorHAnsi"/>
          <w:color w:val="000000" w:themeColor="text1"/>
          <w:sz w:val="24"/>
          <w:szCs w:val="24"/>
        </w:rPr>
        <w:t>ma</w:t>
      </w:r>
      <w:r w:rsidR="0094578F" w:rsidRPr="0094578F">
        <w:rPr>
          <w:rFonts w:cstheme="minorHAnsi"/>
          <w:color w:val="000000" w:themeColor="text1"/>
          <w:sz w:val="24"/>
          <w:szCs w:val="24"/>
        </w:rPr>
        <w:t>nufacturers will have until</w:t>
      </w:r>
      <w:r w:rsidR="0094578F">
        <w:rPr>
          <w:rFonts w:cstheme="minorHAnsi"/>
          <w:color w:val="000000" w:themeColor="text1"/>
          <w:sz w:val="24"/>
          <w:szCs w:val="24"/>
        </w:rPr>
        <w:t xml:space="preserve"> the 23</w:t>
      </w:r>
      <w:r w:rsidR="0094578F" w:rsidRPr="0094578F">
        <w:rPr>
          <w:rFonts w:cstheme="minorHAnsi"/>
          <w:color w:val="000000" w:themeColor="text1"/>
          <w:sz w:val="24"/>
          <w:szCs w:val="24"/>
          <w:vertAlign w:val="superscript"/>
        </w:rPr>
        <w:t>rd</w:t>
      </w:r>
      <w:r w:rsidR="0094578F">
        <w:rPr>
          <w:rFonts w:cstheme="minorHAnsi"/>
          <w:color w:val="000000" w:themeColor="text1"/>
          <w:sz w:val="24"/>
          <w:szCs w:val="24"/>
        </w:rPr>
        <w:t xml:space="preserve"> of</w:t>
      </w:r>
      <w:r w:rsidR="0094578F" w:rsidRPr="0094578F">
        <w:rPr>
          <w:rFonts w:cstheme="minorHAnsi"/>
          <w:color w:val="000000" w:themeColor="text1"/>
          <w:sz w:val="24"/>
          <w:szCs w:val="24"/>
        </w:rPr>
        <w:t xml:space="preserve"> April 2023 to complete reviews on all their existing open products and services to ensure they comply with the new duty.</w:t>
      </w:r>
    </w:p>
    <w:p w14:paraId="0A40248B" w14:textId="042B90A2" w:rsidR="00573E56" w:rsidRDefault="00B364BC" w:rsidP="00573E56">
      <w:pPr>
        <w:rPr>
          <w:sz w:val="24"/>
          <w:szCs w:val="24"/>
        </w:rPr>
      </w:pPr>
      <w:r w:rsidRPr="00B364BC">
        <w:rPr>
          <w:sz w:val="24"/>
          <w:szCs w:val="24"/>
        </w:rPr>
        <w:t xml:space="preserve">Manufacturers must then share the information required by distributors to fulfil their own obligations under the new duty. </w:t>
      </w:r>
      <w:del w:id="81" w:author="Simon Martin" w:date="2022-10-24T10:18:00Z">
        <w:r w:rsidRPr="00B364BC" w:rsidDel="008317AA">
          <w:rPr>
            <w:sz w:val="24"/>
            <w:szCs w:val="24"/>
          </w:rPr>
          <w:delText xml:space="preserve">Any adjustments that manufacturers must make to open </w:delText>
        </w:r>
        <w:r w:rsidRPr="00B364BC" w:rsidDel="008317AA">
          <w:rPr>
            <w:sz w:val="24"/>
            <w:szCs w:val="24"/>
          </w:rPr>
          <w:lastRenderedPageBreak/>
          <w:delText>products or services must then be completed by the end of July 2023.</w:delText>
        </w:r>
        <w:r w:rsidDel="008317AA">
          <w:rPr>
            <w:sz w:val="24"/>
            <w:szCs w:val="24"/>
          </w:rPr>
          <w:delText xml:space="preserve"> </w:delText>
        </w:r>
        <w:r w:rsidRPr="00B364BC" w:rsidDel="008317AA">
          <w:rPr>
            <w:sz w:val="24"/>
            <w:szCs w:val="24"/>
          </w:rPr>
          <w:delText>Where possible, the FCA expects firms to consider bringing products and services up to the new standard ahead of the implementation deadlines</w:delText>
        </w:r>
        <w:r w:rsidDel="008317AA">
          <w:rPr>
            <w:sz w:val="24"/>
            <w:szCs w:val="24"/>
          </w:rPr>
          <w:delText xml:space="preserve">. </w:delText>
        </w:r>
      </w:del>
    </w:p>
    <w:p w14:paraId="55314DEB" w14:textId="48B63E28" w:rsidR="008D0CFA" w:rsidRPr="008D0CFA" w:rsidRDefault="008D0CFA" w:rsidP="00573E56">
      <w:pPr>
        <w:rPr>
          <w:b/>
          <w:bCs/>
          <w:sz w:val="24"/>
          <w:szCs w:val="24"/>
        </w:rPr>
      </w:pPr>
      <w:r w:rsidRPr="008D0CFA">
        <w:rPr>
          <w:b/>
          <w:bCs/>
          <w:sz w:val="24"/>
          <w:szCs w:val="24"/>
        </w:rPr>
        <w:t>Deadline 3:</w:t>
      </w:r>
      <w:r w:rsidR="006A17BD">
        <w:rPr>
          <w:b/>
          <w:bCs/>
          <w:sz w:val="24"/>
          <w:szCs w:val="24"/>
        </w:rPr>
        <w:t xml:space="preserve"> 31</w:t>
      </w:r>
      <w:r w:rsidR="006A17BD" w:rsidRPr="006A17BD">
        <w:rPr>
          <w:b/>
          <w:bCs/>
          <w:sz w:val="24"/>
          <w:szCs w:val="24"/>
          <w:vertAlign w:val="superscript"/>
        </w:rPr>
        <w:t>st</w:t>
      </w:r>
      <w:r w:rsidR="006A17BD">
        <w:rPr>
          <w:b/>
          <w:bCs/>
          <w:sz w:val="24"/>
          <w:szCs w:val="24"/>
        </w:rPr>
        <w:t xml:space="preserve"> July 2023</w:t>
      </w:r>
    </w:p>
    <w:p w14:paraId="199EFA3A" w14:textId="2FDC3B1F" w:rsidR="008D0CFA" w:rsidRPr="008D0CFA" w:rsidRDefault="00B364BC" w:rsidP="00573E56">
      <w:pPr>
        <w:rPr>
          <w:b/>
          <w:bCs/>
          <w:sz w:val="24"/>
          <w:szCs w:val="24"/>
        </w:rPr>
      </w:pPr>
      <w:r>
        <w:rPr>
          <w:sz w:val="24"/>
          <w:szCs w:val="24"/>
        </w:rPr>
        <w:t>3 months later</w:t>
      </w:r>
      <w:r w:rsidR="00C67AC2">
        <w:rPr>
          <w:sz w:val="24"/>
          <w:szCs w:val="24"/>
        </w:rPr>
        <w:t xml:space="preserve"> on the 31</w:t>
      </w:r>
      <w:r w:rsidR="00C67AC2" w:rsidRPr="00232948">
        <w:rPr>
          <w:sz w:val="24"/>
          <w:szCs w:val="24"/>
          <w:vertAlign w:val="superscript"/>
        </w:rPr>
        <w:t>st</w:t>
      </w:r>
      <w:r w:rsidR="00C67AC2">
        <w:rPr>
          <w:sz w:val="24"/>
          <w:szCs w:val="24"/>
        </w:rPr>
        <w:t xml:space="preserve"> of July</w:t>
      </w:r>
      <w:r>
        <w:rPr>
          <w:sz w:val="24"/>
          <w:szCs w:val="24"/>
        </w:rPr>
        <w:t>,</w:t>
      </w:r>
      <w:r w:rsidR="00C67AC2">
        <w:rPr>
          <w:sz w:val="24"/>
          <w:szCs w:val="24"/>
        </w:rPr>
        <w:t xml:space="preserve"> all implementation changes to new and existing products or services must be completed</w:t>
      </w:r>
      <w:r>
        <w:rPr>
          <w:sz w:val="24"/>
          <w:szCs w:val="24"/>
        </w:rPr>
        <w:t xml:space="preserve"> by both manufacturers and distributors as the new Duty goes live</w:t>
      </w:r>
      <w:r w:rsidR="006A17BD">
        <w:rPr>
          <w:sz w:val="24"/>
          <w:szCs w:val="24"/>
        </w:rPr>
        <w:t>.</w:t>
      </w:r>
      <w:r w:rsidR="00842573">
        <w:rPr>
          <w:sz w:val="24"/>
          <w:szCs w:val="24"/>
        </w:rPr>
        <w:t xml:space="preserve"> It should also be noted that b</w:t>
      </w:r>
      <w:r w:rsidR="00842573" w:rsidRPr="00B364BC">
        <w:rPr>
          <w:sz w:val="24"/>
          <w:szCs w:val="24"/>
        </w:rPr>
        <w:t>usinesses must also notify the FCA if they believe they will be unable to complete all compliance work by the</w:t>
      </w:r>
      <w:r w:rsidR="00842573">
        <w:rPr>
          <w:sz w:val="24"/>
          <w:szCs w:val="24"/>
        </w:rPr>
        <w:t xml:space="preserve">se </w:t>
      </w:r>
      <w:r w:rsidR="00842573" w:rsidRPr="00B364BC">
        <w:rPr>
          <w:sz w:val="24"/>
          <w:szCs w:val="24"/>
        </w:rPr>
        <w:t>deadlines.</w:t>
      </w:r>
    </w:p>
    <w:p w14:paraId="2273BB67" w14:textId="5D06EF5F" w:rsidR="008D0CFA" w:rsidRPr="008D0CFA" w:rsidRDefault="008D0CFA" w:rsidP="00573E56">
      <w:pPr>
        <w:rPr>
          <w:b/>
          <w:bCs/>
          <w:sz w:val="24"/>
          <w:szCs w:val="24"/>
        </w:rPr>
      </w:pPr>
      <w:r w:rsidRPr="008D0CFA">
        <w:rPr>
          <w:b/>
          <w:bCs/>
          <w:sz w:val="24"/>
          <w:szCs w:val="24"/>
        </w:rPr>
        <w:t xml:space="preserve">Deadline 4: </w:t>
      </w:r>
      <w:r w:rsidR="006A17BD">
        <w:rPr>
          <w:b/>
          <w:bCs/>
          <w:sz w:val="24"/>
          <w:szCs w:val="24"/>
        </w:rPr>
        <w:t>31</w:t>
      </w:r>
      <w:r w:rsidR="006A17BD" w:rsidRPr="006A17BD">
        <w:rPr>
          <w:b/>
          <w:bCs/>
          <w:sz w:val="24"/>
          <w:szCs w:val="24"/>
          <w:vertAlign w:val="superscript"/>
        </w:rPr>
        <w:t>st</w:t>
      </w:r>
      <w:r w:rsidR="006A17BD">
        <w:rPr>
          <w:b/>
          <w:bCs/>
          <w:sz w:val="24"/>
          <w:szCs w:val="24"/>
        </w:rPr>
        <w:t xml:space="preserve"> July 2024</w:t>
      </w:r>
    </w:p>
    <w:p w14:paraId="5359E175" w14:textId="4B06B4CF" w:rsidR="00F57834" w:rsidRDefault="006A17BD" w:rsidP="00573E56">
      <w:pPr>
        <w:rPr>
          <w:ins w:id="82" w:author="Simon Martin" w:date="2022-10-24T10:14:00Z"/>
          <w:sz w:val="24"/>
          <w:szCs w:val="24"/>
        </w:rPr>
      </w:pPr>
      <w:r>
        <w:rPr>
          <w:sz w:val="24"/>
          <w:szCs w:val="24"/>
        </w:rPr>
        <w:t>One year later on the</w:t>
      </w:r>
      <w:r w:rsidR="00C67AC2">
        <w:rPr>
          <w:sz w:val="24"/>
          <w:szCs w:val="24"/>
        </w:rPr>
        <w:t xml:space="preserve"> 31</w:t>
      </w:r>
      <w:r w:rsidR="00C67AC2" w:rsidRPr="00232948">
        <w:rPr>
          <w:sz w:val="24"/>
          <w:szCs w:val="24"/>
          <w:vertAlign w:val="superscript"/>
        </w:rPr>
        <w:t>st</w:t>
      </w:r>
      <w:r w:rsidR="00C67AC2">
        <w:rPr>
          <w:sz w:val="24"/>
          <w:szCs w:val="24"/>
        </w:rPr>
        <w:t xml:space="preserve"> of July 2024</w:t>
      </w:r>
      <w:r>
        <w:rPr>
          <w:sz w:val="24"/>
          <w:szCs w:val="24"/>
        </w:rPr>
        <w:t>,</w:t>
      </w:r>
      <w:r w:rsidR="00C67AC2">
        <w:rPr>
          <w:sz w:val="24"/>
          <w:szCs w:val="24"/>
        </w:rPr>
        <w:t xml:space="preserve"> </w:t>
      </w:r>
      <w:r>
        <w:rPr>
          <w:sz w:val="24"/>
          <w:szCs w:val="24"/>
        </w:rPr>
        <w:t xml:space="preserve">all necessary changes on closed products </w:t>
      </w:r>
      <w:r w:rsidR="00745A9E">
        <w:rPr>
          <w:sz w:val="24"/>
          <w:szCs w:val="24"/>
        </w:rPr>
        <w:t>and</w:t>
      </w:r>
      <w:r>
        <w:rPr>
          <w:sz w:val="24"/>
          <w:szCs w:val="24"/>
        </w:rPr>
        <w:t xml:space="preserve"> services should be fully implemented across all businesses.</w:t>
      </w:r>
    </w:p>
    <w:p w14:paraId="5B533F5E" w14:textId="78AA61B1" w:rsidR="00F44DDD" w:rsidRDefault="00F44DDD" w:rsidP="00573E56">
      <w:pPr>
        <w:rPr>
          <w:ins w:id="83" w:author="Simon Martin" w:date="2022-10-24T10:14:00Z"/>
          <w:sz w:val="24"/>
          <w:szCs w:val="24"/>
        </w:rPr>
      </w:pPr>
    </w:p>
    <w:p w14:paraId="3B72BD23" w14:textId="77777777" w:rsidR="00F44DDD" w:rsidRDefault="00F44DDD" w:rsidP="00573E56">
      <w:pPr>
        <w:rPr>
          <w:sz w:val="24"/>
          <w:szCs w:val="24"/>
        </w:rPr>
      </w:pPr>
    </w:p>
    <w:p w14:paraId="1883911C" w14:textId="0BB48D30" w:rsidR="008317AA" w:rsidRPr="00B61192" w:rsidRDefault="00573E56" w:rsidP="00573E56">
      <w:pPr>
        <w:rPr>
          <w:ins w:id="84" w:author="Simon Martin" w:date="2022-10-24T10:18:00Z"/>
          <w:b/>
          <w:bCs/>
          <w:sz w:val="24"/>
          <w:szCs w:val="24"/>
          <w:rPrChange w:id="85" w:author="Simon Martin" w:date="2022-10-24T10:28:00Z">
            <w:rPr>
              <w:ins w:id="86" w:author="Simon Martin" w:date="2022-10-24T10:18:00Z"/>
              <w:sz w:val="24"/>
              <w:szCs w:val="24"/>
            </w:rPr>
          </w:rPrChange>
        </w:rPr>
      </w:pPr>
      <w:del w:id="87" w:author="Simon Martin" w:date="2022-10-24T10:28:00Z">
        <w:r w:rsidRPr="00B61192" w:rsidDel="00B61192">
          <w:rPr>
            <w:b/>
            <w:bCs/>
            <w:sz w:val="24"/>
            <w:szCs w:val="24"/>
            <w:rPrChange w:id="88" w:author="Simon Martin" w:date="2022-10-24T10:28:00Z">
              <w:rPr>
                <w:sz w:val="24"/>
                <w:szCs w:val="24"/>
              </w:rPr>
            </w:rPrChange>
          </w:rPr>
          <w:delText xml:space="preserve">To summarise, you should begin finalising your </w:delText>
        </w:r>
      </w:del>
      <w:del w:id="89" w:author="Simon Martin" w:date="2022-10-24T10:22:00Z">
        <w:r w:rsidRPr="00B61192" w:rsidDel="008317AA">
          <w:rPr>
            <w:b/>
            <w:bCs/>
            <w:sz w:val="24"/>
            <w:szCs w:val="24"/>
            <w:rPrChange w:id="90" w:author="Simon Martin" w:date="2022-10-24T10:28:00Z">
              <w:rPr>
                <w:sz w:val="24"/>
                <w:szCs w:val="24"/>
              </w:rPr>
            </w:rPrChange>
          </w:rPr>
          <w:delText>implementation plan as soon as possible so that you can focus your efforts on developing and designing your new customer communications, which,</w:delText>
        </w:r>
      </w:del>
      <w:ins w:id="91" w:author="Simon Martin" w:date="2022-10-24T10:28:00Z">
        <w:r w:rsidR="00B61192" w:rsidRPr="00B61192">
          <w:rPr>
            <w:b/>
            <w:bCs/>
            <w:sz w:val="24"/>
            <w:szCs w:val="24"/>
            <w:rPrChange w:id="92" w:author="Simon Martin" w:date="2022-10-24T10:28:00Z">
              <w:rPr>
                <w:sz w:val="24"/>
                <w:szCs w:val="24"/>
              </w:rPr>
            </w:rPrChange>
          </w:rPr>
          <w:t>Final words</w:t>
        </w:r>
        <w:r w:rsidR="00B61192">
          <w:rPr>
            <w:b/>
            <w:bCs/>
            <w:sz w:val="24"/>
            <w:szCs w:val="24"/>
          </w:rPr>
          <w:t xml:space="preserve"> wi</w:t>
        </w:r>
      </w:ins>
      <w:ins w:id="93" w:author="Simon Martin" w:date="2022-10-24T10:29:00Z">
        <w:r w:rsidR="00B61192">
          <w:rPr>
            <w:b/>
            <w:bCs/>
            <w:sz w:val="24"/>
            <w:szCs w:val="24"/>
          </w:rPr>
          <w:t>th sympathy (and much positivity)</w:t>
        </w:r>
      </w:ins>
      <w:ins w:id="94" w:author="Simon Martin" w:date="2022-10-24T10:28:00Z">
        <w:r w:rsidR="00B61192" w:rsidRPr="00B61192">
          <w:rPr>
            <w:b/>
            <w:bCs/>
            <w:sz w:val="24"/>
            <w:szCs w:val="24"/>
            <w:rPrChange w:id="95" w:author="Simon Martin" w:date="2022-10-24T10:28:00Z">
              <w:rPr>
                <w:sz w:val="24"/>
                <w:szCs w:val="24"/>
              </w:rPr>
            </w:rPrChange>
          </w:rPr>
          <w:t>…</w:t>
        </w:r>
      </w:ins>
    </w:p>
    <w:p w14:paraId="0E26903A" w14:textId="3DF97020" w:rsidR="00573E56" w:rsidRDefault="008317AA" w:rsidP="00573E56">
      <w:pPr>
        <w:rPr>
          <w:sz w:val="24"/>
          <w:szCs w:val="24"/>
        </w:rPr>
      </w:pPr>
      <w:ins w:id="96" w:author="Simon Martin" w:date="2022-10-24T10:19:00Z">
        <w:r>
          <w:rPr>
            <w:sz w:val="24"/>
            <w:szCs w:val="24"/>
          </w:rPr>
          <w:t>If you’re reading this Consumer Duty may be causing you a bit of a headache</w:t>
        </w:r>
      </w:ins>
      <w:ins w:id="97" w:author="Simon Martin" w:date="2022-10-24T10:33:00Z">
        <w:r w:rsidR="00B61192">
          <w:rPr>
            <w:sz w:val="24"/>
            <w:szCs w:val="24"/>
          </w:rPr>
          <w:t xml:space="preserve"> already</w:t>
        </w:r>
      </w:ins>
      <w:ins w:id="98" w:author="Simon Martin" w:date="2022-10-24T10:29:00Z">
        <w:r w:rsidR="00B61192">
          <w:rPr>
            <w:sz w:val="24"/>
            <w:szCs w:val="24"/>
          </w:rPr>
          <w:t>. B</w:t>
        </w:r>
      </w:ins>
      <w:ins w:id="99" w:author="Simon Martin" w:date="2022-10-24T10:21:00Z">
        <w:r>
          <w:rPr>
            <w:sz w:val="24"/>
            <w:szCs w:val="24"/>
          </w:rPr>
          <w:t>ut</w:t>
        </w:r>
      </w:ins>
      <w:ins w:id="100" w:author="Simon Martin" w:date="2022-10-24T10:29:00Z">
        <w:r w:rsidR="00B61192">
          <w:rPr>
            <w:sz w:val="24"/>
            <w:szCs w:val="24"/>
          </w:rPr>
          <w:t xml:space="preserve"> on a more positive note</w:t>
        </w:r>
      </w:ins>
      <w:ins w:id="101" w:author="Simon Martin" w:date="2022-10-24T10:30:00Z">
        <w:r w:rsidR="00B61192">
          <w:rPr>
            <w:sz w:val="24"/>
            <w:szCs w:val="24"/>
          </w:rPr>
          <w:t>,</w:t>
        </w:r>
      </w:ins>
      <w:ins w:id="102" w:author="Simon Martin" w:date="2022-10-24T10:21:00Z">
        <w:r>
          <w:rPr>
            <w:sz w:val="24"/>
            <w:szCs w:val="24"/>
          </w:rPr>
          <w:t xml:space="preserve"> firms that</w:t>
        </w:r>
      </w:ins>
      <w:ins w:id="103" w:author="Simon Martin" w:date="2022-10-24T10:33:00Z">
        <w:r w:rsidR="00B61192">
          <w:rPr>
            <w:sz w:val="24"/>
            <w:szCs w:val="24"/>
          </w:rPr>
          <w:t xml:space="preserve"> do</w:t>
        </w:r>
      </w:ins>
      <w:ins w:id="104" w:author="Simon Martin" w:date="2022-10-24T10:21:00Z">
        <w:r>
          <w:rPr>
            <w:sz w:val="24"/>
            <w:szCs w:val="24"/>
          </w:rPr>
          <w:t xml:space="preserve"> </w:t>
        </w:r>
      </w:ins>
      <w:ins w:id="105" w:author="Simon Martin" w:date="2022-10-24T10:30:00Z">
        <w:r w:rsidR="00B61192">
          <w:rPr>
            <w:sz w:val="24"/>
            <w:szCs w:val="24"/>
          </w:rPr>
          <w:t xml:space="preserve">get </w:t>
        </w:r>
      </w:ins>
      <w:ins w:id="106" w:author="Simon Martin" w:date="2022-10-24T10:29:00Z">
        <w:r w:rsidR="00B61192">
          <w:rPr>
            <w:sz w:val="24"/>
            <w:szCs w:val="24"/>
          </w:rPr>
          <w:t xml:space="preserve">this right will massively enhance </w:t>
        </w:r>
      </w:ins>
      <w:ins w:id="107" w:author="Simon Martin" w:date="2022-10-24T10:33:00Z">
        <w:r w:rsidR="00B61192">
          <w:rPr>
            <w:sz w:val="24"/>
            <w:szCs w:val="24"/>
          </w:rPr>
          <w:t xml:space="preserve">their </w:t>
        </w:r>
      </w:ins>
      <w:ins w:id="108" w:author="Simon Martin" w:date="2022-10-24T10:21:00Z">
        <w:r>
          <w:rPr>
            <w:sz w:val="24"/>
            <w:szCs w:val="24"/>
          </w:rPr>
          <w:t>customer relations</w:t>
        </w:r>
      </w:ins>
      <w:ins w:id="109" w:author="Simon Martin" w:date="2022-10-24T10:22:00Z">
        <w:r>
          <w:rPr>
            <w:sz w:val="24"/>
            <w:szCs w:val="24"/>
          </w:rPr>
          <w:t xml:space="preserve">hips and brand </w:t>
        </w:r>
      </w:ins>
      <w:ins w:id="110" w:author="Simon Martin" w:date="2022-10-24T10:33:00Z">
        <w:r w:rsidR="00B61192">
          <w:rPr>
            <w:sz w:val="24"/>
            <w:szCs w:val="24"/>
          </w:rPr>
          <w:t xml:space="preserve">values </w:t>
        </w:r>
      </w:ins>
      <w:ins w:id="111" w:author="Simon Martin" w:date="2022-10-24T10:22:00Z">
        <w:r>
          <w:rPr>
            <w:sz w:val="24"/>
            <w:szCs w:val="24"/>
          </w:rPr>
          <w:t>– both of which are key to long term growth</w:t>
        </w:r>
      </w:ins>
      <w:ins w:id="112" w:author="Simon Martin" w:date="2022-10-24T10:19:00Z">
        <w:r>
          <w:rPr>
            <w:sz w:val="24"/>
            <w:szCs w:val="24"/>
          </w:rPr>
          <w:t xml:space="preserve">. </w:t>
        </w:r>
      </w:ins>
      <w:del w:id="113" w:author="Simon Martin" w:date="2022-10-24T10:19:00Z">
        <w:r w:rsidR="00573E56" w:rsidRPr="006B31C2" w:rsidDel="008317AA">
          <w:rPr>
            <w:sz w:val="24"/>
            <w:szCs w:val="24"/>
          </w:rPr>
          <w:delText xml:space="preserve"> </w:delText>
        </w:r>
      </w:del>
      <w:del w:id="114" w:author="Simon Martin" w:date="2022-10-24T10:22:00Z">
        <w:r w:rsidR="00573E56" w:rsidRPr="006B31C2" w:rsidDel="008317AA">
          <w:rPr>
            <w:sz w:val="24"/>
            <w:szCs w:val="24"/>
          </w:rPr>
          <w:delText>if done correctly, could have a significant impact on future business growth.</w:delText>
        </w:r>
      </w:del>
    </w:p>
    <w:p w14:paraId="3D668E17" w14:textId="1AF608D3" w:rsidR="00F57834" w:rsidDel="008317AA" w:rsidRDefault="00F57834" w:rsidP="008317AA">
      <w:pPr>
        <w:rPr>
          <w:del w:id="115" w:author="Simon Martin" w:date="2022-10-24T10:24:00Z"/>
          <w:sz w:val="24"/>
          <w:szCs w:val="24"/>
        </w:rPr>
      </w:pPr>
      <w:del w:id="116" w:author="Simon Martin" w:date="2022-10-24T10:33:00Z">
        <w:r w:rsidDel="00B61192">
          <w:rPr>
            <w:sz w:val="24"/>
            <w:szCs w:val="24"/>
          </w:rPr>
          <w:delText xml:space="preserve">As a strategic and creative specialist FS communications agency, we </w:delText>
        </w:r>
      </w:del>
      <w:del w:id="117" w:author="Simon Martin" w:date="2022-10-24T10:31:00Z">
        <w:r w:rsidDel="00B61192">
          <w:rPr>
            <w:sz w:val="24"/>
            <w:szCs w:val="24"/>
          </w:rPr>
          <w:delText xml:space="preserve">can </w:delText>
        </w:r>
      </w:del>
      <w:del w:id="118" w:author="Simon Martin" w:date="2022-10-24T10:33:00Z">
        <w:r w:rsidDel="00B61192">
          <w:rPr>
            <w:sz w:val="24"/>
            <w:szCs w:val="24"/>
          </w:rPr>
          <w:delText xml:space="preserve">help you put a customer hat on </w:delText>
        </w:r>
      </w:del>
      <w:del w:id="119" w:author="Simon Martin" w:date="2022-10-24T10:31:00Z">
        <w:r w:rsidDel="00B61192">
          <w:rPr>
            <w:sz w:val="24"/>
            <w:szCs w:val="24"/>
          </w:rPr>
          <w:delText xml:space="preserve">and </w:delText>
        </w:r>
      </w:del>
      <w:del w:id="120" w:author="Simon Martin" w:date="2022-10-24T10:33:00Z">
        <w:r w:rsidDel="00B61192">
          <w:rPr>
            <w:sz w:val="24"/>
            <w:szCs w:val="24"/>
          </w:rPr>
          <w:delText>deliver better customer outcomes (our whole ethos is built on this)</w:delText>
        </w:r>
      </w:del>
      <w:del w:id="121" w:author="Simon Martin" w:date="2022-10-24T10:22:00Z">
        <w:r w:rsidDel="008317AA">
          <w:rPr>
            <w:sz w:val="24"/>
            <w:szCs w:val="24"/>
          </w:rPr>
          <w:delText xml:space="preserve"> </w:delText>
        </w:r>
      </w:del>
    </w:p>
    <w:p w14:paraId="2265DF59" w14:textId="4C7FDFA5" w:rsidR="00F57834" w:rsidRPr="004411EA" w:rsidDel="00B61192" w:rsidRDefault="00F57834" w:rsidP="00F57834">
      <w:pPr>
        <w:rPr>
          <w:del w:id="122" w:author="Simon Martin" w:date="2022-10-24T10:33:00Z"/>
          <w:i/>
          <w:iCs/>
          <w:sz w:val="24"/>
          <w:szCs w:val="24"/>
        </w:rPr>
      </w:pPr>
      <w:del w:id="123" w:author="Simon Martin" w:date="2022-10-24T10:24:00Z">
        <w:r w:rsidRPr="004411EA" w:rsidDel="008317AA">
          <w:rPr>
            <w:i/>
            <w:iCs/>
            <w:sz w:val="24"/>
            <w:szCs w:val="24"/>
          </w:rPr>
          <w:delText xml:space="preserve">We can also help support you with our services. </w:delText>
        </w:r>
      </w:del>
      <w:del w:id="124" w:author="Simon Martin" w:date="2022-10-24T10:33:00Z">
        <w:r w:rsidR="00E30368" w:rsidDel="00B61192">
          <w:rPr>
            <w:i/>
            <w:iCs/>
            <w:sz w:val="24"/>
            <w:szCs w:val="24"/>
          </w:rPr>
          <w:delText xml:space="preserve">In phase 2 we can help </w:delText>
        </w:r>
      </w:del>
      <w:del w:id="125" w:author="Simon Martin" w:date="2022-10-24T10:24:00Z">
        <w:r w:rsidR="00E30368" w:rsidDel="008317AA">
          <w:rPr>
            <w:i/>
            <w:iCs/>
            <w:sz w:val="24"/>
            <w:szCs w:val="24"/>
          </w:rPr>
          <w:delText xml:space="preserve">you by providing an external </w:delText>
        </w:r>
        <w:r w:rsidR="00D24D28" w:rsidDel="008317AA">
          <w:rPr>
            <w:i/>
            <w:iCs/>
            <w:sz w:val="24"/>
            <w:szCs w:val="24"/>
          </w:rPr>
          <w:delText>view of your processes</w:delText>
        </w:r>
      </w:del>
      <w:del w:id="126" w:author="Simon Martin" w:date="2022-10-24T10:25:00Z">
        <w:r w:rsidR="00E30368" w:rsidDel="00B61192">
          <w:rPr>
            <w:i/>
            <w:iCs/>
            <w:sz w:val="24"/>
            <w:szCs w:val="24"/>
          </w:rPr>
          <w:delText>, putting a customer hat on and help</w:delText>
        </w:r>
        <w:r w:rsidR="00D24D28" w:rsidDel="00B61192">
          <w:rPr>
            <w:i/>
            <w:iCs/>
            <w:sz w:val="24"/>
            <w:szCs w:val="24"/>
          </w:rPr>
          <w:delText>ing to</w:delText>
        </w:r>
        <w:r w:rsidR="00E30368" w:rsidDel="00B61192">
          <w:rPr>
            <w:i/>
            <w:iCs/>
            <w:sz w:val="24"/>
            <w:szCs w:val="24"/>
          </w:rPr>
          <w:delText xml:space="preserve"> see the customer journey through a different </w:delText>
        </w:r>
      </w:del>
      <w:del w:id="127" w:author="Simon Martin" w:date="2022-10-24T10:24:00Z">
        <w:r w:rsidR="00E30368" w:rsidDel="008317AA">
          <w:rPr>
            <w:i/>
            <w:iCs/>
            <w:sz w:val="24"/>
            <w:szCs w:val="24"/>
          </w:rPr>
          <w:delText>perspective</w:delText>
        </w:r>
      </w:del>
      <w:del w:id="128" w:author="Simon Martin" w:date="2022-10-24T10:25:00Z">
        <w:r w:rsidR="00E30368" w:rsidDel="00B61192">
          <w:rPr>
            <w:i/>
            <w:iCs/>
            <w:sz w:val="24"/>
            <w:szCs w:val="24"/>
          </w:rPr>
          <w:delText>.</w:delText>
        </w:r>
        <w:r w:rsidRPr="004411EA" w:rsidDel="00B61192">
          <w:rPr>
            <w:i/>
            <w:iCs/>
            <w:sz w:val="24"/>
            <w:szCs w:val="24"/>
          </w:rPr>
          <w:delText xml:space="preserve"> </w:delText>
        </w:r>
        <w:r w:rsidR="00D24D28" w:rsidDel="00B61192">
          <w:rPr>
            <w:i/>
            <w:iCs/>
            <w:sz w:val="24"/>
            <w:szCs w:val="24"/>
          </w:rPr>
          <w:delText>F</w:delText>
        </w:r>
      </w:del>
      <w:del w:id="129" w:author="Simon Martin" w:date="2022-10-24T10:33:00Z">
        <w:r w:rsidR="00D24D28" w:rsidDel="00B61192">
          <w:rPr>
            <w:i/>
            <w:iCs/>
            <w:sz w:val="24"/>
            <w:szCs w:val="24"/>
          </w:rPr>
          <w:delText>rom phase 3 onwards</w:delText>
        </w:r>
      </w:del>
      <w:del w:id="130" w:author="Simon Martin" w:date="2022-10-24T10:27:00Z">
        <w:r w:rsidR="00D24D28" w:rsidDel="00B61192">
          <w:rPr>
            <w:i/>
            <w:iCs/>
            <w:sz w:val="24"/>
            <w:szCs w:val="24"/>
          </w:rPr>
          <w:delText xml:space="preserve">, we can assist by enhancing communications and developing </w:delText>
        </w:r>
        <w:r w:rsidR="00A904E5" w:rsidDel="00B61192">
          <w:rPr>
            <w:i/>
            <w:iCs/>
            <w:sz w:val="24"/>
            <w:szCs w:val="24"/>
          </w:rPr>
          <w:delText>new creative</w:delText>
        </w:r>
      </w:del>
      <w:del w:id="131" w:author="Simon Martin" w:date="2022-10-24T10:32:00Z">
        <w:r w:rsidR="00A904E5" w:rsidDel="00B61192">
          <w:rPr>
            <w:i/>
            <w:iCs/>
            <w:sz w:val="24"/>
            <w:szCs w:val="24"/>
          </w:rPr>
          <w:delText xml:space="preserve"> design</w:delText>
        </w:r>
      </w:del>
      <w:del w:id="132" w:author="Simon Martin" w:date="2022-10-24T10:27:00Z">
        <w:r w:rsidR="00A904E5" w:rsidDel="00B61192">
          <w:rPr>
            <w:i/>
            <w:iCs/>
            <w:sz w:val="24"/>
            <w:szCs w:val="24"/>
          </w:rPr>
          <w:delText>s</w:delText>
        </w:r>
      </w:del>
      <w:del w:id="133" w:author="Simon Martin" w:date="2022-10-24T10:33:00Z">
        <w:r w:rsidR="00A904E5" w:rsidDel="00B61192">
          <w:rPr>
            <w:i/>
            <w:iCs/>
            <w:sz w:val="24"/>
            <w:szCs w:val="24"/>
          </w:rPr>
          <w:delText>.</w:delText>
        </w:r>
      </w:del>
    </w:p>
    <w:p w14:paraId="47694301" w14:textId="53099CD4" w:rsidR="00F57834" w:rsidDel="00B61192" w:rsidRDefault="00F57834" w:rsidP="00573E56">
      <w:pPr>
        <w:rPr>
          <w:del w:id="134" w:author="Simon Martin" w:date="2022-10-24T10:33:00Z"/>
          <w:sz w:val="24"/>
          <w:szCs w:val="24"/>
        </w:rPr>
      </w:pPr>
      <w:del w:id="135" w:author="Simon Martin" w:date="2022-10-24T10:33:00Z">
        <w:r w:rsidDel="00B61192">
          <w:rPr>
            <w:sz w:val="24"/>
            <w:szCs w:val="24"/>
          </w:rPr>
          <w:delText>Also please let us know your thoughts on any content that you would like to see from us!</w:delText>
        </w:r>
      </w:del>
    </w:p>
    <w:p w14:paraId="533F3500" w14:textId="77359828" w:rsidR="00B24988" w:rsidRDefault="00573E56" w:rsidP="00573E56">
      <w:pPr>
        <w:rPr>
          <w:sz w:val="24"/>
          <w:szCs w:val="24"/>
        </w:rPr>
      </w:pPr>
      <w:r w:rsidRPr="00A57F07">
        <w:rPr>
          <w:sz w:val="24"/>
          <w:szCs w:val="24"/>
        </w:rPr>
        <w:t xml:space="preserve">We will be producing more content around consumer duty </w:t>
      </w:r>
      <w:ins w:id="136" w:author="Simon Martin" w:date="2022-10-24T10:34:00Z">
        <w:r w:rsidR="00B61192">
          <w:rPr>
            <w:sz w:val="24"/>
            <w:szCs w:val="24"/>
          </w:rPr>
          <w:t xml:space="preserve">to help </w:t>
        </w:r>
      </w:ins>
      <w:r w:rsidRPr="00A57F07">
        <w:rPr>
          <w:sz w:val="24"/>
          <w:szCs w:val="24"/>
        </w:rPr>
        <w:t>in the coming weeks</w:t>
      </w:r>
      <w:r w:rsidR="00B24988">
        <w:rPr>
          <w:sz w:val="24"/>
          <w:szCs w:val="24"/>
        </w:rPr>
        <w:t xml:space="preserve"> and months</w:t>
      </w:r>
      <w:r>
        <w:rPr>
          <w:sz w:val="24"/>
          <w:szCs w:val="24"/>
        </w:rPr>
        <w:t>, focusing on</w:t>
      </w:r>
      <w:r w:rsidR="00B24988">
        <w:rPr>
          <w:sz w:val="24"/>
          <w:szCs w:val="24"/>
        </w:rPr>
        <w:t>:</w:t>
      </w:r>
    </w:p>
    <w:p w14:paraId="153163E7" w14:textId="32E0B515" w:rsidR="00B24988" w:rsidRDefault="00B24988" w:rsidP="00573E56">
      <w:pPr>
        <w:rPr>
          <w:sz w:val="24"/>
          <w:szCs w:val="24"/>
        </w:rPr>
      </w:pPr>
      <w:r>
        <w:rPr>
          <w:sz w:val="24"/>
          <w:szCs w:val="24"/>
        </w:rPr>
        <w:t xml:space="preserve">- </w:t>
      </w:r>
      <w:r w:rsidR="006A17BD">
        <w:rPr>
          <w:sz w:val="24"/>
          <w:szCs w:val="24"/>
        </w:rPr>
        <w:t>Humanising the Consumer Duty… because someone has to!</w:t>
      </w:r>
    </w:p>
    <w:p w14:paraId="6CA9C29A" w14:textId="61126DBE" w:rsidR="00B24988" w:rsidRDefault="00B24988" w:rsidP="00573E56">
      <w:pPr>
        <w:rPr>
          <w:sz w:val="24"/>
          <w:szCs w:val="24"/>
        </w:rPr>
      </w:pPr>
      <w:r>
        <w:rPr>
          <w:sz w:val="24"/>
          <w:szCs w:val="24"/>
        </w:rPr>
        <w:t xml:space="preserve">- </w:t>
      </w:r>
      <w:r w:rsidR="006A17BD">
        <w:rPr>
          <w:sz w:val="24"/>
          <w:szCs w:val="24"/>
        </w:rPr>
        <w:t>The Implications for Advisers vs Providers</w:t>
      </w:r>
    </w:p>
    <w:p w14:paraId="10D87E51" w14:textId="7A48D2F9" w:rsidR="00B24988" w:rsidRDefault="00B24988" w:rsidP="00573E56">
      <w:pPr>
        <w:rPr>
          <w:sz w:val="24"/>
          <w:szCs w:val="24"/>
        </w:rPr>
      </w:pPr>
      <w:r>
        <w:rPr>
          <w:sz w:val="24"/>
          <w:szCs w:val="24"/>
        </w:rPr>
        <w:t xml:space="preserve">- </w:t>
      </w:r>
      <w:r w:rsidR="006A17BD">
        <w:rPr>
          <w:sz w:val="24"/>
          <w:szCs w:val="24"/>
        </w:rPr>
        <w:t>The Element</w:t>
      </w:r>
      <w:r w:rsidR="00A904E5">
        <w:rPr>
          <w:sz w:val="24"/>
          <w:szCs w:val="24"/>
        </w:rPr>
        <w:t xml:space="preserve"> of</w:t>
      </w:r>
      <w:r w:rsidR="006A17BD">
        <w:rPr>
          <w:sz w:val="24"/>
          <w:szCs w:val="24"/>
        </w:rPr>
        <w:t xml:space="preserve"> Design in Consumer Duty</w:t>
      </w:r>
    </w:p>
    <w:p w14:paraId="39C05D88" w14:textId="5D724F9D" w:rsidR="00F57834" w:rsidDel="00B61192" w:rsidRDefault="00F57834" w:rsidP="00573E56">
      <w:pPr>
        <w:rPr>
          <w:del w:id="137" w:author="Simon Martin" w:date="2022-10-24T10:33:00Z"/>
          <w:sz w:val="24"/>
          <w:szCs w:val="24"/>
        </w:rPr>
      </w:pPr>
      <w:r>
        <w:rPr>
          <w:sz w:val="24"/>
          <w:szCs w:val="24"/>
        </w:rPr>
        <w:t>And much more</w:t>
      </w:r>
      <w:ins w:id="138" w:author="Simon Martin" w:date="2022-10-24T10:32:00Z">
        <w:r w:rsidR="00B61192">
          <w:rPr>
            <w:sz w:val="24"/>
            <w:szCs w:val="24"/>
          </w:rPr>
          <w:t>.</w:t>
        </w:r>
      </w:ins>
      <w:del w:id="139" w:author="Simon Martin" w:date="2022-10-24T10:32:00Z">
        <w:r w:rsidDel="00B61192">
          <w:rPr>
            <w:sz w:val="24"/>
            <w:szCs w:val="24"/>
          </w:rPr>
          <w:delText>!</w:delText>
        </w:r>
      </w:del>
    </w:p>
    <w:p w14:paraId="32D246BC" w14:textId="0DB8E49E" w:rsidR="00B61192" w:rsidRDefault="00C67AC2" w:rsidP="00B61192">
      <w:pPr>
        <w:rPr>
          <w:ins w:id="140" w:author="Simon Martin" w:date="2022-10-24T10:33:00Z"/>
          <w:sz w:val="24"/>
          <w:szCs w:val="24"/>
        </w:rPr>
      </w:pPr>
      <w:del w:id="141" w:author="Simon Martin" w:date="2022-10-24T10:33:00Z">
        <w:r w:rsidDel="00B61192">
          <w:rPr>
            <w:sz w:val="24"/>
            <w:szCs w:val="24"/>
          </w:rPr>
          <w:delText>G</w:delText>
        </w:r>
      </w:del>
      <w:del w:id="142" w:author="Simon Martin" w:date="2022-10-24T10:35:00Z">
        <w:r w:rsidDel="00F16105">
          <w:rPr>
            <w:sz w:val="24"/>
            <w:szCs w:val="24"/>
          </w:rPr>
          <w:delText>ood luck</w:delText>
        </w:r>
      </w:del>
      <w:ins w:id="143" w:author="Simon Martin" w:date="2022-10-24T10:35:00Z">
        <w:r w:rsidR="00F16105">
          <w:rPr>
            <w:sz w:val="24"/>
            <w:szCs w:val="24"/>
          </w:rPr>
          <w:t xml:space="preserve">... but </w:t>
        </w:r>
      </w:ins>
      <w:ins w:id="144" w:author="Simon Martin" w:date="2022-10-24T10:33:00Z">
        <w:r w:rsidR="00B61192">
          <w:rPr>
            <w:sz w:val="24"/>
            <w:szCs w:val="24"/>
          </w:rPr>
          <w:t>please let us know your thoughts on any content that you would like to see from us!</w:t>
        </w:r>
      </w:ins>
    </w:p>
    <w:p w14:paraId="3AA63095" w14:textId="2ADE4A60" w:rsidR="00B61192" w:rsidRPr="004411EA" w:rsidRDefault="00B61192" w:rsidP="00B61192">
      <w:pPr>
        <w:rPr>
          <w:ins w:id="145" w:author="Simon Martin" w:date="2022-10-24T10:34:00Z"/>
          <w:i/>
          <w:iCs/>
          <w:sz w:val="24"/>
          <w:szCs w:val="24"/>
        </w:rPr>
      </w:pPr>
      <w:ins w:id="146" w:author="Simon Martin" w:date="2022-10-24T10:34:00Z">
        <w:r>
          <w:rPr>
            <w:sz w:val="24"/>
            <w:szCs w:val="24"/>
          </w:rPr>
          <w:lastRenderedPageBreak/>
          <w:t xml:space="preserve">And please keep in mind a strategic and creative specialist FS communications agency, we might be able to help in a couple of ways. We’ll help you put a customer hat on to deliver better customer outcomes (our whole ethos is built on this). </w:t>
        </w:r>
        <w:r>
          <w:rPr>
            <w:i/>
            <w:iCs/>
            <w:sz w:val="24"/>
            <w:szCs w:val="24"/>
          </w:rPr>
          <w:t>In phase 2 we can help you enhance and pressure test your communication plans with a consumer lens. And from phase 3 onwards we’d love to get our hands dirty on all those old stuffy mandatory comms and bring them to life with a less is more approach to copy and fresh design that informs and guides your customers to better outcomes.</w:t>
        </w:r>
      </w:ins>
    </w:p>
    <w:p w14:paraId="045DB371" w14:textId="158AC2D7" w:rsidR="00C67AC2" w:rsidRDefault="00F16105" w:rsidP="00573E56">
      <w:pPr>
        <w:rPr>
          <w:sz w:val="24"/>
          <w:szCs w:val="24"/>
        </w:rPr>
      </w:pPr>
      <w:ins w:id="147" w:author="Simon Martin" w:date="2022-10-24T10:35:00Z">
        <w:r>
          <w:rPr>
            <w:sz w:val="24"/>
            <w:szCs w:val="24"/>
          </w:rPr>
          <w:t>That’s it for now. And good luck!</w:t>
        </w:r>
      </w:ins>
      <w:del w:id="148" w:author="Simon Martin" w:date="2022-10-24T10:32:00Z">
        <w:r w:rsidR="00C67AC2" w:rsidDel="00B61192">
          <w:rPr>
            <w:sz w:val="24"/>
            <w:szCs w:val="24"/>
          </w:rPr>
          <w:delText xml:space="preserve">! </w:delText>
        </w:r>
      </w:del>
    </w:p>
    <w:p w14:paraId="4A622959" w14:textId="77777777" w:rsidR="003A478C" w:rsidRDefault="003A478C"/>
    <w:sectPr w:rsidR="003A47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497"/>
    <w:multiLevelType w:val="hybridMultilevel"/>
    <w:tmpl w:val="5B0E9AD0"/>
    <w:lvl w:ilvl="0" w:tplc="A3AEDB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506430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Martin">
    <w15:presenceInfo w15:providerId="Windows Live" w15:userId="b7dc942db77b96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E56"/>
    <w:rsid w:val="00013298"/>
    <w:rsid w:val="00195016"/>
    <w:rsid w:val="00227E8E"/>
    <w:rsid w:val="003A478C"/>
    <w:rsid w:val="004411EA"/>
    <w:rsid w:val="004B082F"/>
    <w:rsid w:val="00573E56"/>
    <w:rsid w:val="006A17BD"/>
    <w:rsid w:val="00745A9E"/>
    <w:rsid w:val="008317AA"/>
    <w:rsid w:val="00842573"/>
    <w:rsid w:val="008D0CFA"/>
    <w:rsid w:val="008D168F"/>
    <w:rsid w:val="008F2EE2"/>
    <w:rsid w:val="0094578F"/>
    <w:rsid w:val="0098161E"/>
    <w:rsid w:val="00A904E5"/>
    <w:rsid w:val="00B24988"/>
    <w:rsid w:val="00B364BC"/>
    <w:rsid w:val="00B61192"/>
    <w:rsid w:val="00BA7C36"/>
    <w:rsid w:val="00C15BE6"/>
    <w:rsid w:val="00C43665"/>
    <w:rsid w:val="00C67AC2"/>
    <w:rsid w:val="00CE0B6F"/>
    <w:rsid w:val="00D24D28"/>
    <w:rsid w:val="00E30368"/>
    <w:rsid w:val="00F16105"/>
    <w:rsid w:val="00F44DDD"/>
    <w:rsid w:val="00F57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5551"/>
  <w15:chartTrackingRefBased/>
  <w15:docId w15:val="{591C2897-36F4-408E-A4D2-E2736853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CFA"/>
    <w:pPr>
      <w:ind w:left="720"/>
      <w:contextualSpacing/>
    </w:pPr>
  </w:style>
  <w:style w:type="paragraph" w:styleId="Revision">
    <w:name w:val="Revision"/>
    <w:hidden/>
    <w:uiPriority w:val="99"/>
    <w:semiHidden/>
    <w:rsid w:val="008F2E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Martin</dc:creator>
  <cp:keywords/>
  <dc:description/>
  <cp:lastModifiedBy>Simon Martin</cp:lastModifiedBy>
  <cp:revision>4</cp:revision>
  <dcterms:created xsi:type="dcterms:W3CDTF">2022-10-24T09:36:00Z</dcterms:created>
  <dcterms:modified xsi:type="dcterms:W3CDTF">2022-10-24T09:46:00Z</dcterms:modified>
</cp:coreProperties>
</file>